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F1E5" w14:textId="77777777" w:rsidR="008312CF" w:rsidRDefault="008312CF" w:rsidP="008312CF">
      <w:pPr>
        <w:pStyle w:val="NormalWeb"/>
        <w:jc w:val="center"/>
        <w:rPr>
          <w:rFonts w:asciiTheme="minorHAnsi" w:hAnsiTheme="minorHAnsi" w:cstheme="minorHAnsi"/>
          <w:b/>
          <w:bCs/>
        </w:rPr>
      </w:pPr>
      <w:commentRangeStart w:id="0"/>
      <w:r w:rsidRPr="008312CF">
        <w:rPr>
          <w:rFonts w:asciiTheme="minorHAnsi" w:hAnsiTheme="minorHAnsi" w:cstheme="minorHAnsi"/>
          <w:b/>
          <w:bCs/>
        </w:rPr>
        <w:t>Investigating</w:t>
      </w:r>
      <w:commentRangeEnd w:id="0"/>
      <w:r w:rsidR="00EC06D8">
        <w:rPr>
          <w:rStyle w:val="CommentReference"/>
          <w:rFonts w:asciiTheme="minorHAnsi" w:eastAsiaTheme="minorEastAsia" w:hAnsiTheme="minorHAnsi" w:cstheme="minorBidi"/>
          <w:lang w:val="en-US"/>
        </w:rPr>
        <w:commentReference w:id="0"/>
      </w:r>
      <w:r w:rsidRPr="008312CF">
        <w:rPr>
          <w:rFonts w:asciiTheme="minorHAnsi" w:hAnsiTheme="minorHAnsi" w:cstheme="minorHAnsi"/>
          <w:b/>
          <w:bCs/>
        </w:rPr>
        <w:t xml:space="preserve"> structural connectivity in congenital prosopagnosia with </w:t>
      </w:r>
    </w:p>
    <w:p w14:paraId="1C8DF8A7" w14:textId="6DC39BEE" w:rsidR="008312CF" w:rsidRPr="008312CF" w:rsidRDefault="008312CF" w:rsidP="008312CF">
      <w:pPr>
        <w:pStyle w:val="NormalWeb"/>
        <w:jc w:val="center"/>
        <w:rPr>
          <w:rFonts w:asciiTheme="minorHAnsi" w:hAnsiTheme="minorHAnsi" w:cstheme="minorHAnsi"/>
          <w:b/>
          <w:bCs/>
        </w:rPr>
      </w:pPr>
      <w:r w:rsidRPr="008312CF">
        <w:rPr>
          <w:rFonts w:asciiTheme="minorHAnsi" w:hAnsiTheme="minorHAnsi" w:cstheme="minorHAnsi"/>
          <w:b/>
          <w:bCs/>
        </w:rPr>
        <w:t>diffusion tensor imaging</w:t>
      </w:r>
    </w:p>
    <w:p w14:paraId="546F40A4" w14:textId="7030D63B" w:rsidR="008312CF" w:rsidRPr="008312CF" w:rsidRDefault="008312CF" w:rsidP="008312CF">
      <w:pPr>
        <w:pStyle w:val="NormalWeb"/>
        <w:spacing w:line="360" w:lineRule="auto"/>
        <w:rPr>
          <w:rFonts w:asciiTheme="minorHAnsi" w:hAnsiTheme="minorHAnsi" w:cstheme="minorHAnsi"/>
          <w:b/>
          <w:bCs/>
        </w:rPr>
      </w:pPr>
      <w:r w:rsidRPr="008312CF">
        <w:rPr>
          <w:rFonts w:asciiTheme="minorHAnsi" w:hAnsiTheme="minorHAnsi" w:cstheme="minorHAnsi"/>
          <w:b/>
          <w:bCs/>
        </w:rPr>
        <w:t xml:space="preserve">Abstract </w:t>
      </w:r>
    </w:p>
    <w:p w14:paraId="4B0FB4C3" w14:textId="0973EC8A" w:rsidR="008312CF" w:rsidRPr="008312CF" w:rsidRDefault="008312CF" w:rsidP="00EF2E64">
      <w:pPr>
        <w:pStyle w:val="NormalWeb"/>
        <w:spacing w:line="480" w:lineRule="auto"/>
        <w:rPr>
          <w:rFonts w:asciiTheme="minorHAnsi" w:hAnsiTheme="minorHAnsi" w:cstheme="minorHAnsi"/>
        </w:rPr>
      </w:pPr>
      <w:r w:rsidRPr="008312CF">
        <w:rPr>
          <w:rFonts w:asciiTheme="minorHAnsi" w:hAnsiTheme="minorHAnsi" w:cstheme="minorHAnsi"/>
        </w:rPr>
        <w:t xml:space="preserve">Congenital prosopagnosia is </w:t>
      </w:r>
      <w:ins w:id="1" w:author="James Raymond" w:date="2021-09-06T11:29:00Z">
        <w:r w:rsidR="00CF5A8D">
          <w:rPr>
            <w:rFonts w:asciiTheme="minorHAnsi" w:hAnsiTheme="minorHAnsi" w:cstheme="minorHAnsi"/>
          </w:rPr>
          <w:t xml:space="preserve">a </w:t>
        </w:r>
      </w:ins>
      <w:r w:rsidRPr="008312CF">
        <w:rPr>
          <w:rFonts w:asciiTheme="minorHAnsi" w:hAnsiTheme="minorHAnsi" w:cstheme="minorHAnsi"/>
        </w:rPr>
        <w:t xml:space="preserve">subtle deficit of </w:t>
      </w:r>
      <w:ins w:id="2" w:author="James Raymond" w:date="2021-09-06T11:29:00Z">
        <w:r w:rsidR="00CF5A8D">
          <w:rPr>
            <w:rFonts w:asciiTheme="minorHAnsi" w:hAnsiTheme="minorHAnsi" w:cstheme="minorHAnsi"/>
          </w:rPr>
          <w:t>visual</w:t>
        </w:r>
      </w:ins>
      <w:del w:id="3" w:author="James Raymond" w:date="2021-09-06T11:29:00Z">
        <w:r w:rsidR="002433FB" w:rsidDel="00CF5A8D">
          <w:rPr>
            <w:rFonts w:asciiTheme="minorHAnsi" w:hAnsiTheme="minorHAnsi" w:cstheme="minorHAnsi"/>
          </w:rPr>
          <w:delText xml:space="preserve">the </w:delText>
        </w:r>
        <w:r w:rsidRPr="008312CF" w:rsidDel="00CF5A8D">
          <w:rPr>
            <w:rFonts w:asciiTheme="minorHAnsi" w:hAnsiTheme="minorHAnsi" w:cstheme="minorHAnsi"/>
          </w:rPr>
          <w:delText>vis</w:delText>
        </w:r>
        <w:r w:rsidDel="00CF5A8D">
          <w:rPr>
            <w:rFonts w:asciiTheme="minorHAnsi" w:hAnsiTheme="minorHAnsi" w:cstheme="minorHAnsi"/>
          </w:rPr>
          <w:delText>ion</w:delText>
        </w:r>
      </w:del>
      <w:r w:rsidRPr="008312CF">
        <w:rPr>
          <w:rFonts w:asciiTheme="minorHAnsi" w:hAnsiTheme="minorHAnsi" w:cstheme="minorHAnsi"/>
        </w:rPr>
        <w:t xml:space="preserve"> perception that </w:t>
      </w:r>
      <w:ins w:id="4" w:author="James Raymond" w:date="2021-09-06T11:29:00Z">
        <w:r w:rsidR="00CF5A8D">
          <w:rPr>
            <w:rFonts w:asciiTheme="minorHAnsi" w:hAnsiTheme="minorHAnsi" w:cstheme="minorHAnsi"/>
          </w:rPr>
          <w:t>has</w:t>
        </w:r>
      </w:ins>
      <w:del w:id="5" w:author="James Raymond" w:date="2021-09-06T11:29:00Z">
        <w:r w:rsidR="004821DD" w:rsidDel="00CF5A8D">
          <w:rPr>
            <w:rFonts w:asciiTheme="minorHAnsi" w:hAnsiTheme="minorHAnsi" w:cstheme="minorHAnsi"/>
          </w:rPr>
          <w:delText>is</w:delText>
        </w:r>
      </w:del>
      <w:r w:rsidR="004821DD">
        <w:rPr>
          <w:rFonts w:asciiTheme="minorHAnsi" w:hAnsiTheme="minorHAnsi" w:cstheme="minorHAnsi"/>
        </w:rPr>
        <w:t xml:space="preserve"> only</w:t>
      </w:r>
      <w:ins w:id="6" w:author="James Raymond" w:date="2021-09-06T11:29:00Z">
        <w:r w:rsidR="00CF5A8D">
          <w:rPr>
            <w:rFonts w:asciiTheme="minorHAnsi" w:hAnsiTheme="minorHAnsi" w:cstheme="minorHAnsi"/>
          </w:rPr>
          <w:t xml:space="preserve"> been</w:t>
        </w:r>
      </w:ins>
      <w:r w:rsidRPr="008312CF">
        <w:rPr>
          <w:rFonts w:asciiTheme="minorHAnsi" w:hAnsiTheme="minorHAnsi" w:cstheme="minorHAnsi"/>
        </w:rPr>
        <w:t xml:space="preserve"> widely recognised in the last ten</w:t>
      </w:r>
      <w:ins w:id="7" w:author="James Raymond" w:date="2021-09-06T11:29:00Z">
        <w:r w:rsidR="00CF5A8D">
          <w:rPr>
            <w:rFonts w:asciiTheme="minorHAnsi" w:hAnsiTheme="minorHAnsi" w:cstheme="minorHAnsi"/>
          </w:rPr>
          <w:t xml:space="preserve"> to </w:t>
        </w:r>
      </w:ins>
      <w:del w:id="8" w:author="James Raymond" w:date="2021-09-06T11:29:00Z">
        <w:r w:rsidR="00072633" w:rsidDel="00CF5A8D">
          <w:rPr>
            <w:rFonts w:asciiTheme="minorHAnsi" w:hAnsiTheme="minorHAnsi" w:cstheme="minorHAnsi"/>
          </w:rPr>
          <w:delText>-</w:delText>
        </w:r>
      </w:del>
      <w:r w:rsidRPr="008312CF">
        <w:rPr>
          <w:rFonts w:asciiTheme="minorHAnsi" w:hAnsiTheme="minorHAnsi" w:cstheme="minorHAnsi"/>
        </w:rPr>
        <w:t xml:space="preserve">fifteen years. It characterised by </w:t>
      </w:r>
      <w:commentRangeStart w:id="9"/>
      <w:del w:id="10" w:author="James Raymond" w:date="2021-11-21T10:28:00Z">
        <w:r w:rsidR="00072633" w:rsidDel="005421C7">
          <w:rPr>
            <w:rFonts w:asciiTheme="minorHAnsi" w:hAnsiTheme="minorHAnsi" w:cstheme="minorHAnsi"/>
          </w:rPr>
          <w:delText>dodgy</w:delText>
        </w:r>
        <w:r w:rsidRPr="008312CF" w:rsidDel="005421C7">
          <w:rPr>
            <w:rFonts w:asciiTheme="minorHAnsi" w:hAnsiTheme="minorHAnsi" w:cstheme="minorHAnsi"/>
          </w:rPr>
          <w:delText xml:space="preserve"> </w:delText>
        </w:r>
      </w:del>
      <w:ins w:id="11" w:author="James Raymond" w:date="2021-11-21T10:28:00Z">
        <w:r w:rsidR="005421C7">
          <w:rPr>
            <w:rFonts w:asciiTheme="minorHAnsi" w:hAnsiTheme="minorHAnsi" w:cstheme="minorHAnsi"/>
          </w:rPr>
          <w:t>impaired</w:t>
        </w:r>
        <w:commentRangeEnd w:id="9"/>
        <w:r w:rsidR="009A3C69">
          <w:rPr>
            <w:rStyle w:val="CommentReference"/>
            <w:rFonts w:asciiTheme="minorHAnsi" w:eastAsiaTheme="minorEastAsia" w:hAnsiTheme="minorHAnsi" w:cstheme="minorBidi"/>
            <w:lang w:val="en-US"/>
          </w:rPr>
          <w:commentReference w:id="9"/>
        </w:r>
        <w:r w:rsidR="005421C7" w:rsidRPr="008312CF">
          <w:rPr>
            <w:rFonts w:asciiTheme="minorHAnsi" w:hAnsiTheme="minorHAnsi" w:cstheme="minorHAnsi"/>
          </w:rPr>
          <w:t xml:space="preserve"> </w:t>
        </w:r>
      </w:ins>
      <w:r w:rsidRPr="008312CF">
        <w:rPr>
          <w:rFonts w:asciiTheme="minorHAnsi" w:hAnsiTheme="minorHAnsi" w:cstheme="minorHAnsi"/>
        </w:rPr>
        <w:t>recognition of familiar faces and thought to be genetic and</w:t>
      </w:r>
      <w:r w:rsidR="00EF2E64">
        <w:rPr>
          <w:rFonts w:asciiTheme="minorHAnsi" w:hAnsiTheme="minorHAnsi" w:cstheme="minorHAnsi"/>
        </w:rPr>
        <w:t xml:space="preserve"> </w:t>
      </w:r>
      <w:del w:id="12" w:author="James Raymond" w:date="2021-09-06T11:30:00Z">
        <w:r w:rsidR="00EF2E64" w:rsidDel="008320D1">
          <w:rPr>
            <w:rFonts w:asciiTheme="minorHAnsi" w:hAnsiTheme="minorHAnsi" w:cstheme="minorHAnsi"/>
          </w:rPr>
          <w:delText>also</w:delText>
        </w:r>
        <w:r w:rsidRPr="008312CF" w:rsidDel="008320D1">
          <w:rPr>
            <w:rFonts w:asciiTheme="minorHAnsi" w:hAnsiTheme="minorHAnsi" w:cstheme="minorHAnsi"/>
          </w:rPr>
          <w:delText xml:space="preserve"> </w:delText>
        </w:r>
      </w:del>
      <w:r w:rsidRPr="008312CF">
        <w:rPr>
          <w:rFonts w:asciiTheme="minorHAnsi" w:hAnsiTheme="minorHAnsi" w:cstheme="minorHAnsi"/>
        </w:rPr>
        <w:t>perhaps</w:t>
      </w:r>
      <w:ins w:id="13" w:author="James Raymond" w:date="2021-09-06T11:30:00Z">
        <w:r w:rsidR="008320D1">
          <w:rPr>
            <w:rFonts w:asciiTheme="minorHAnsi" w:hAnsiTheme="minorHAnsi" w:cstheme="minorHAnsi"/>
          </w:rPr>
          <w:t xml:space="preserve"> also</w:t>
        </w:r>
      </w:ins>
      <w:r w:rsidRPr="008312CF">
        <w:rPr>
          <w:rFonts w:asciiTheme="minorHAnsi" w:hAnsiTheme="minorHAnsi" w:cstheme="minorHAnsi"/>
        </w:rPr>
        <w:t xml:space="preserve"> developmental </w:t>
      </w:r>
      <w:del w:id="14" w:author="James Raymond" w:date="2021-09-06T11:30:00Z">
        <w:r w:rsidR="00072633" w:rsidDel="008320D1">
          <w:rPr>
            <w:rFonts w:asciiTheme="minorHAnsi" w:hAnsiTheme="minorHAnsi" w:cstheme="minorHAnsi"/>
          </w:rPr>
          <w:delText>of</w:delText>
        </w:r>
        <w:r w:rsidRPr="008312CF" w:rsidDel="008320D1">
          <w:rPr>
            <w:rFonts w:asciiTheme="minorHAnsi" w:hAnsiTheme="minorHAnsi" w:cstheme="minorHAnsi"/>
          </w:rPr>
          <w:delText xml:space="preserve"> </w:delText>
        </w:r>
      </w:del>
      <w:ins w:id="15" w:author="James Raymond" w:date="2021-09-06T11:30:00Z">
        <w:r w:rsidR="008320D1">
          <w:rPr>
            <w:rFonts w:asciiTheme="minorHAnsi" w:hAnsiTheme="minorHAnsi" w:cstheme="minorHAnsi"/>
          </w:rPr>
          <w:t>in</w:t>
        </w:r>
        <w:r w:rsidR="008320D1" w:rsidRPr="008312CF">
          <w:rPr>
            <w:rFonts w:asciiTheme="minorHAnsi" w:hAnsiTheme="minorHAnsi" w:cstheme="minorHAnsi"/>
          </w:rPr>
          <w:t xml:space="preserve"> </w:t>
        </w:r>
      </w:ins>
      <w:r w:rsidRPr="008312CF">
        <w:rPr>
          <w:rFonts w:asciiTheme="minorHAnsi" w:hAnsiTheme="minorHAnsi" w:cstheme="minorHAnsi"/>
        </w:rPr>
        <w:t xml:space="preserve">origin. A recent study used diffusion tensor imaging </w:t>
      </w:r>
      <w:ins w:id="16" w:author="James Raymond" w:date="2021-11-21T10:27:00Z">
        <w:r w:rsidR="00BC202A">
          <w:rPr>
            <w:rFonts w:asciiTheme="minorHAnsi" w:hAnsiTheme="minorHAnsi" w:cstheme="minorHAnsi"/>
          </w:rPr>
          <w:t>to identify</w:t>
        </w:r>
      </w:ins>
      <w:del w:id="17" w:author="James Raymond" w:date="2021-11-21T10:27:00Z">
        <w:r w:rsidR="00072633" w:rsidDel="00BC202A">
          <w:rPr>
            <w:rFonts w:asciiTheme="minorHAnsi" w:hAnsiTheme="minorHAnsi" w:cstheme="minorHAnsi"/>
          </w:rPr>
          <w:delText>for</w:delText>
        </w:r>
      </w:del>
      <w:r w:rsidRPr="008312CF">
        <w:rPr>
          <w:rFonts w:asciiTheme="minorHAnsi" w:hAnsiTheme="minorHAnsi" w:cstheme="minorHAnsi"/>
        </w:rPr>
        <w:t xml:space="preserve"> significant reductions in structural connectivity in some of </w:t>
      </w:r>
      <w:ins w:id="18" w:author="James Raymond" w:date="2021-09-06T11:30:00Z">
        <w:r w:rsidR="008320D1">
          <w:rPr>
            <w:rFonts w:asciiTheme="minorHAnsi" w:hAnsiTheme="minorHAnsi" w:cstheme="minorHAnsi"/>
          </w:rPr>
          <w:t xml:space="preserve">the </w:t>
        </w:r>
      </w:ins>
      <w:r w:rsidRPr="008312CF">
        <w:rPr>
          <w:rFonts w:asciiTheme="minorHAnsi" w:hAnsiTheme="minorHAnsi" w:cstheme="minorHAnsi"/>
        </w:rPr>
        <w:t>long assoc</w:t>
      </w:r>
      <w:del w:id="19" w:author="James Raymond" w:date="2021-09-06T11:30:00Z">
        <w:r w:rsidRPr="008312CF" w:rsidDel="008320D1">
          <w:rPr>
            <w:rFonts w:asciiTheme="minorHAnsi" w:hAnsiTheme="minorHAnsi" w:cstheme="minorHAnsi"/>
          </w:rPr>
          <w:delText>a</w:delText>
        </w:r>
      </w:del>
      <w:r w:rsidR="00EF2E64">
        <w:rPr>
          <w:rFonts w:asciiTheme="minorHAnsi" w:hAnsiTheme="minorHAnsi" w:cstheme="minorHAnsi"/>
        </w:rPr>
        <w:t>i</w:t>
      </w:r>
      <w:ins w:id="20" w:author="James Raymond" w:date="2021-09-06T11:30:00Z">
        <w:r w:rsidR="008320D1">
          <w:rPr>
            <w:rFonts w:asciiTheme="minorHAnsi" w:hAnsiTheme="minorHAnsi" w:cstheme="minorHAnsi"/>
          </w:rPr>
          <w:t>a</w:t>
        </w:r>
      </w:ins>
      <w:r w:rsidRPr="008312CF">
        <w:rPr>
          <w:rFonts w:asciiTheme="minorHAnsi" w:hAnsiTheme="minorHAnsi" w:cstheme="minorHAnsi"/>
        </w:rPr>
        <w:t xml:space="preserve">tion tracts of middle-aged congenital </w:t>
      </w:r>
      <w:proofErr w:type="spellStart"/>
      <w:r w:rsidRPr="008312CF">
        <w:rPr>
          <w:rFonts w:asciiTheme="minorHAnsi" w:hAnsiTheme="minorHAnsi" w:cstheme="minorHAnsi"/>
        </w:rPr>
        <w:t>prosopagnosic</w:t>
      </w:r>
      <w:proofErr w:type="spellEnd"/>
      <w:r w:rsidRPr="008312CF">
        <w:rPr>
          <w:rFonts w:asciiTheme="minorHAnsi" w:hAnsiTheme="minorHAnsi" w:cstheme="minorHAnsi"/>
        </w:rPr>
        <w:t xml:space="preserve"> subjects. New developments in the analy</w:t>
      </w:r>
      <w:r w:rsidR="00EF2E64">
        <w:rPr>
          <w:rFonts w:asciiTheme="minorHAnsi" w:hAnsiTheme="minorHAnsi" w:cstheme="minorHAnsi"/>
        </w:rPr>
        <w:t>s</w:t>
      </w:r>
      <w:ins w:id="21" w:author="James Raymond" w:date="2021-09-06T11:31:00Z">
        <w:r w:rsidR="001D3C7F">
          <w:rPr>
            <w:rFonts w:asciiTheme="minorHAnsi" w:hAnsiTheme="minorHAnsi" w:cstheme="minorHAnsi"/>
          </w:rPr>
          <w:t>i</w:t>
        </w:r>
      </w:ins>
      <w:del w:id="22" w:author="James Raymond" w:date="2021-09-06T11:31:00Z">
        <w:r w:rsidR="00EF2E64" w:rsidDel="001D3C7F">
          <w:rPr>
            <w:rFonts w:asciiTheme="minorHAnsi" w:hAnsiTheme="minorHAnsi" w:cstheme="minorHAnsi"/>
          </w:rPr>
          <w:delText>e</w:delText>
        </w:r>
      </w:del>
      <w:r w:rsidRPr="008312CF">
        <w:rPr>
          <w:rFonts w:asciiTheme="minorHAnsi" w:hAnsiTheme="minorHAnsi" w:cstheme="minorHAnsi"/>
        </w:rPr>
        <w:t>s of diffusion-weighted data, particularly in the field of tractograph</w:t>
      </w:r>
      <w:ins w:id="23" w:author="James Raymond" w:date="2021-11-21T10:28:00Z">
        <w:r w:rsidR="009A3C69">
          <w:rPr>
            <w:rFonts w:asciiTheme="minorHAnsi" w:hAnsiTheme="minorHAnsi" w:cstheme="minorHAnsi"/>
          </w:rPr>
          <w:t>y</w:t>
        </w:r>
      </w:ins>
      <w:del w:id="24" w:author="James Raymond" w:date="2021-11-21T10:28:00Z">
        <w:r w:rsidR="00072633" w:rsidDel="009A3C69">
          <w:rPr>
            <w:rFonts w:asciiTheme="minorHAnsi" w:hAnsiTheme="minorHAnsi" w:cstheme="minorHAnsi"/>
          </w:rPr>
          <w:delText>s</w:delText>
        </w:r>
      </w:del>
      <w:r w:rsidRPr="008312CF">
        <w:rPr>
          <w:rFonts w:asciiTheme="minorHAnsi" w:hAnsiTheme="minorHAnsi" w:cstheme="minorHAnsi"/>
        </w:rPr>
        <w:t>, now offer</w:t>
      </w:r>
      <w:ins w:id="25" w:author="James Raymond" w:date="2021-11-21T10:24:00Z">
        <w:r w:rsidR="00555C0F">
          <w:rPr>
            <w:rFonts w:asciiTheme="minorHAnsi" w:hAnsiTheme="minorHAnsi" w:cstheme="minorHAnsi"/>
          </w:rPr>
          <w:t xml:space="preserve"> an</w:t>
        </w:r>
      </w:ins>
      <w:r w:rsidRPr="008312CF">
        <w:rPr>
          <w:rFonts w:asciiTheme="minorHAnsi" w:hAnsiTheme="minorHAnsi" w:cstheme="minorHAnsi"/>
        </w:rPr>
        <w:t xml:space="preserve"> opportunity to refine</w:t>
      </w:r>
      <w:ins w:id="26" w:author="James Raymond" w:date="2021-09-06T11:31:00Z">
        <w:r w:rsidR="00EC5B67">
          <w:rPr>
            <w:rFonts w:asciiTheme="minorHAnsi" w:hAnsiTheme="minorHAnsi" w:cstheme="minorHAnsi"/>
          </w:rPr>
          <w:t xml:space="preserve"> and </w:t>
        </w:r>
      </w:ins>
      <w:del w:id="27" w:author="James Raymond" w:date="2021-09-06T11:31:00Z">
        <w:r w:rsidR="00072633" w:rsidDel="00EC5B67">
          <w:rPr>
            <w:rFonts w:asciiTheme="minorHAnsi" w:hAnsiTheme="minorHAnsi" w:cstheme="minorHAnsi"/>
          </w:rPr>
          <w:delText>/</w:delText>
        </w:r>
      </w:del>
      <w:r w:rsidRPr="008312CF">
        <w:rPr>
          <w:rFonts w:asciiTheme="minorHAnsi" w:hAnsiTheme="minorHAnsi" w:cstheme="minorHAnsi"/>
        </w:rPr>
        <w:t xml:space="preserve">extend these findings. The proposed experiment would </w:t>
      </w:r>
      <w:del w:id="28" w:author="James Raymond" w:date="2021-09-06T11:31:00Z">
        <w:r w:rsidR="00786645" w:rsidDel="00DD41D2">
          <w:rPr>
            <w:rFonts w:asciiTheme="minorHAnsi" w:hAnsiTheme="minorHAnsi" w:cstheme="minorHAnsi"/>
          </w:rPr>
          <w:delText>want</w:delText>
        </w:r>
        <w:r w:rsidRPr="008312CF" w:rsidDel="00DD41D2">
          <w:rPr>
            <w:rFonts w:asciiTheme="minorHAnsi" w:hAnsiTheme="minorHAnsi" w:cstheme="minorHAnsi"/>
          </w:rPr>
          <w:delText xml:space="preserve"> </w:delText>
        </w:r>
      </w:del>
      <w:ins w:id="29" w:author="James Raymond" w:date="2021-09-06T11:31:00Z">
        <w:r w:rsidR="00DD41D2">
          <w:rPr>
            <w:rFonts w:asciiTheme="minorHAnsi" w:hAnsiTheme="minorHAnsi" w:cstheme="minorHAnsi"/>
          </w:rPr>
          <w:t>seek</w:t>
        </w:r>
        <w:r w:rsidR="00DD41D2" w:rsidRPr="008312CF">
          <w:rPr>
            <w:rFonts w:asciiTheme="minorHAnsi" w:hAnsiTheme="minorHAnsi" w:cstheme="minorHAnsi"/>
          </w:rPr>
          <w:t xml:space="preserve"> </w:t>
        </w:r>
      </w:ins>
      <w:r w:rsidRPr="008312CF">
        <w:rPr>
          <w:rFonts w:asciiTheme="minorHAnsi" w:hAnsiTheme="minorHAnsi" w:cstheme="minorHAnsi"/>
        </w:rPr>
        <w:t xml:space="preserve">to prove that the </w:t>
      </w:r>
      <w:r w:rsidR="00072633">
        <w:rPr>
          <w:rFonts w:asciiTheme="minorHAnsi" w:hAnsiTheme="minorHAnsi" w:cstheme="minorHAnsi"/>
        </w:rPr>
        <w:t>old</w:t>
      </w:r>
      <w:r w:rsidRPr="008312CF">
        <w:rPr>
          <w:rFonts w:asciiTheme="minorHAnsi" w:hAnsiTheme="minorHAnsi" w:cstheme="minorHAnsi"/>
        </w:rPr>
        <w:t xml:space="preserve"> study’s findings apply </w:t>
      </w:r>
      <w:del w:id="30" w:author="James Raymond" w:date="2021-09-06T11:31:00Z">
        <w:r w:rsidR="00072633" w:rsidDel="00CE3F0D">
          <w:rPr>
            <w:rFonts w:asciiTheme="minorHAnsi" w:hAnsiTheme="minorHAnsi" w:cstheme="minorHAnsi"/>
          </w:rPr>
          <w:delText>in all of</w:delText>
        </w:r>
      </w:del>
      <w:ins w:id="31" w:author="James Raymond" w:date="2021-09-06T11:31:00Z">
        <w:r w:rsidR="00CE3F0D">
          <w:rPr>
            <w:rFonts w:asciiTheme="minorHAnsi" w:hAnsiTheme="minorHAnsi" w:cstheme="minorHAnsi"/>
          </w:rPr>
          <w:t>across</w:t>
        </w:r>
      </w:ins>
      <w:r w:rsidRPr="008312CF">
        <w:rPr>
          <w:rFonts w:asciiTheme="minorHAnsi" w:hAnsiTheme="minorHAnsi" w:cstheme="minorHAnsi"/>
        </w:rPr>
        <w:t xml:space="preserve"> the adult lifespan of </w:t>
      </w:r>
      <w:proofErr w:type="spellStart"/>
      <w:r w:rsidRPr="008312CF">
        <w:rPr>
          <w:rFonts w:asciiTheme="minorHAnsi" w:hAnsiTheme="minorHAnsi" w:cstheme="minorHAnsi"/>
        </w:rPr>
        <w:t>prosopagnosics</w:t>
      </w:r>
      <w:proofErr w:type="spellEnd"/>
      <w:r w:rsidRPr="008312CF">
        <w:rPr>
          <w:rFonts w:asciiTheme="minorHAnsi" w:hAnsiTheme="minorHAnsi" w:cstheme="minorHAnsi"/>
        </w:rPr>
        <w:t xml:space="preserve"> and are therefore not </w:t>
      </w:r>
      <w:del w:id="32" w:author="James Raymond" w:date="2021-09-06T11:32:00Z">
        <w:r w:rsidR="0023582C" w:rsidDel="008F75CF">
          <w:rPr>
            <w:rFonts w:asciiTheme="minorHAnsi" w:hAnsiTheme="minorHAnsi" w:cstheme="minorHAnsi"/>
          </w:rPr>
          <w:delText>some</w:delText>
        </w:r>
        <w:r w:rsidRPr="008312CF" w:rsidDel="008F75CF">
          <w:rPr>
            <w:rFonts w:asciiTheme="minorHAnsi" w:hAnsiTheme="minorHAnsi" w:cstheme="minorHAnsi"/>
          </w:rPr>
          <w:delText xml:space="preserve"> </w:delText>
        </w:r>
      </w:del>
      <w:ins w:id="33" w:author="James Raymond" w:date="2021-09-06T11:32:00Z">
        <w:r w:rsidR="008F75CF">
          <w:rPr>
            <w:rFonts w:asciiTheme="minorHAnsi" w:hAnsiTheme="minorHAnsi" w:cstheme="minorHAnsi"/>
          </w:rPr>
          <w:t>an</w:t>
        </w:r>
        <w:r w:rsidR="008F75CF" w:rsidRPr="008312CF">
          <w:rPr>
            <w:rFonts w:asciiTheme="minorHAnsi" w:hAnsiTheme="minorHAnsi" w:cstheme="minorHAnsi"/>
          </w:rPr>
          <w:t xml:space="preserve"> </w:t>
        </w:r>
      </w:ins>
      <w:r w:rsidRPr="008312CF">
        <w:rPr>
          <w:rFonts w:asciiTheme="minorHAnsi" w:hAnsiTheme="minorHAnsi" w:cstheme="minorHAnsi"/>
        </w:rPr>
        <w:t>effect of</w:t>
      </w:r>
      <w:r w:rsidR="002433FB">
        <w:rPr>
          <w:rFonts w:asciiTheme="minorHAnsi" w:hAnsiTheme="minorHAnsi" w:cstheme="minorHAnsi"/>
        </w:rPr>
        <w:t xml:space="preserve"> </w:t>
      </w:r>
      <w:del w:id="34" w:author="James Raymond" w:date="2021-09-06T11:32:00Z">
        <w:r w:rsidR="002433FB" w:rsidDel="008F75CF">
          <w:rPr>
            <w:rFonts w:asciiTheme="minorHAnsi" w:hAnsiTheme="minorHAnsi" w:cstheme="minorHAnsi"/>
          </w:rPr>
          <w:delText>the</w:delText>
        </w:r>
        <w:r w:rsidRPr="008312CF" w:rsidDel="008F75CF">
          <w:rPr>
            <w:rFonts w:asciiTheme="minorHAnsi" w:hAnsiTheme="minorHAnsi" w:cstheme="minorHAnsi"/>
          </w:rPr>
          <w:delText xml:space="preserve"> </w:delText>
        </w:r>
      </w:del>
      <w:r w:rsidRPr="008312CF">
        <w:rPr>
          <w:rFonts w:asciiTheme="minorHAnsi" w:hAnsiTheme="minorHAnsi" w:cstheme="minorHAnsi"/>
        </w:rPr>
        <w:t xml:space="preserve">lifelong perceptual habits. It would localise differences </w:t>
      </w:r>
      <w:del w:id="35" w:author="James Raymond" w:date="2021-09-06T11:32:00Z">
        <w:r w:rsidR="0023582C" w:rsidDel="008F75CF">
          <w:rPr>
            <w:rFonts w:asciiTheme="minorHAnsi" w:hAnsiTheme="minorHAnsi" w:cstheme="minorHAnsi"/>
          </w:rPr>
          <w:delText>with</w:delText>
        </w:r>
        <w:r w:rsidRPr="008312CF" w:rsidDel="008F75CF">
          <w:rPr>
            <w:rFonts w:asciiTheme="minorHAnsi" w:hAnsiTheme="minorHAnsi" w:cstheme="minorHAnsi"/>
          </w:rPr>
          <w:delText xml:space="preserve"> </w:delText>
        </w:r>
      </w:del>
      <w:ins w:id="36" w:author="James Raymond" w:date="2021-09-06T11:32:00Z">
        <w:r w:rsidR="008F75CF">
          <w:rPr>
            <w:rFonts w:asciiTheme="minorHAnsi" w:hAnsiTheme="minorHAnsi" w:cstheme="minorHAnsi"/>
          </w:rPr>
          <w:t>in</w:t>
        </w:r>
        <w:r w:rsidR="008F75CF" w:rsidRPr="008312CF">
          <w:rPr>
            <w:rFonts w:asciiTheme="minorHAnsi" w:hAnsiTheme="minorHAnsi" w:cstheme="minorHAnsi"/>
          </w:rPr>
          <w:t xml:space="preserve"> </w:t>
        </w:r>
      </w:ins>
      <w:r w:rsidRPr="008312CF">
        <w:rPr>
          <w:rFonts w:asciiTheme="minorHAnsi" w:hAnsiTheme="minorHAnsi" w:cstheme="minorHAnsi"/>
        </w:rPr>
        <w:t xml:space="preserve">microstructure to </w:t>
      </w:r>
      <w:proofErr w:type="gramStart"/>
      <w:r w:rsidRPr="008312CF">
        <w:rPr>
          <w:rFonts w:asciiTheme="minorHAnsi" w:hAnsiTheme="minorHAnsi" w:cstheme="minorHAnsi"/>
        </w:rPr>
        <w:t>particular subregions</w:t>
      </w:r>
      <w:proofErr w:type="gramEnd"/>
      <w:r w:rsidRPr="008312CF">
        <w:rPr>
          <w:rFonts w:asciiTheme="minorHAnsi" w:hAnsiTheme="minorHAnsi" w:cstheme="minorHAnsi"/>
        </w:rPr>
        <w:t xml:space="preserve"> of the tracts of interest, providing novel </w:t>
      </w:r>
      <w:r w:rsidR="0023582C">
        <w:rPr>
          <w:rFonts w:asciiTheme="minorHAnsi" w:hAnsiTheme="minorHAnsi" w:cstheme="minorHAnsi"/>
        </w:rPr>
        <w:t xml:space="preserve">ideas </w:t>
      </w:r>
      <w:del w:id="37" w:author="James Raymond" w:date="2021-09-06T11:32:00Z">
        <w:r w:rsidR="0023582C" w:rsidDel="008F75CF">
          <w:rPr>
            <w:rFonts w:asciiTheme="minorHAnsi" w:hAnsiTheme="minorHAnsi" w:cstheme="minorHAnsi"/>
          </w:rPr>
          <w:delText>of</w:delText>
        </w:r>
        <w:r w:rsidRPr="008312CF" w:rsidDel="008F75CF">
          <w:rPr>
            <w:rFonts w:asciiTheme="minorHAnsi" w:hAnsiTheme="minorHAnsi" w:cstheme="minorHAnsi"/>
          </w:rPr>
          <w:delText xml:space="preserve"> </w:delText>
        </w:r>
      </w:del>
      <w:ins w:id="38" w:author="James Raymond" w:date="2021-09-06T11:32:00Z">
        <w:r w:rsidR="008F75CF">
          <w:rPr>
            <w:rFonts w:asciiTheme="minorHAnsi" w:hAnsiTheme="minorHAnsi" w:cstheme="minorHAnsi"/>
          </w:rPr>
          <w:t>about</w:t>
        </w:r>
        <w:r w:rsidR="008F75CF" w:rsidRPr="008312CF">
          <w:rPr>
            <w:rFonts w:asciiTheme="minorHAnsi" w:hAnsiTheme="minorHAnsi" w:cstheme="minorHAnsi"/>
          </w:rPr>
          <w:t xml:space="preserve"> </w:t>
        </w:r>
      </w:ins>
      <w:r w:rsidRPr="008312CF">
        <w:rPr>
          <w:rFonts w:asciiTheme="minorHAnsi" w:hAnsiTheme="minorHAnsi" w:cstheme="minorHAnsi"/>
        </w:rPr>
        <w:t xml:space="preserve">their potential role in </w:t>
      </w:r>
      <w:r w:rsidR="005B1836">
        <w:rPr>
          <w:rFonts w:asciiTheme="minorHAnsi" w:hAnsiTheme="minorHAnsi" w:cstheme="minorHAnsi"/>
        </w:rPr>
        <w:t>such a</w:t>
      </w:r>
      <w:r w:rsidRPr="008312CF">
        <w:rPr>
          <w:rFonts w:asciiTheme="minorHAnsi" w:hAnsiTheme="minorHAnsi" w:cstheme="minorHAnsi"/>
        </w:rPr>
        <w:t xml:space="preserve"> disorder. Finally, </w:t>
      </w:r>
      <w:del w:id="39" w:author="James Raymond" w:date="2021-09-06T11:32:00Z">
        <w:r w:rsidR="0023582C" w:rsidDel="008F75CF">
          <w:rPr>
            <w:rFonts w:asciiTheme="minorHAnsi" w:hAnsiTheme="minorHAnsi" w:cstheme="minorHAnsi"/>
          </w:rPr>
          <w:delText>through</w:delText>
        </w:r>
        <w:r w:rsidRPr="008312CF" w:rsidDel="008F75CF">
          <w:rPr>
            <w:rFonts w:asciiTheme="minorHAnsi" w:hAnsiTheme="minorHAnsi" w:cstheme="minorHAnsi"/>
          </w:rPr>
          <w:delText xml:space="preserve"> </w:delText>
        </w:r>
      </w:del>
      <w:ins w:id="40" w:author="James Raymond" w:date="2021-09-06T11:32:00Z">
        <w:r w:rsidR="008F75CF">
          <w:rPr>
            <w:rFonts w:asciiTheme="minorHAnsi" w:hAnsiTheme="minorHAnsi" w:cstheme="minorHAnsi"/>
          </w:rPr>
          <w:t>by</w:t>
        </w:r>
        <w:r w:rsidR="008F75CF" w:rsidRPr="008312CF">
          <w:rPr>
            <w:rFonts w:asciiTheme="minorHAnsi" w:hAnsiTheme="minorHAnsi" w:cstheme="minorHAnsi"/>
          </w:rPr>
          <w:t xml:space="preserve"> </w:t>
        </w:r>
      </w:ins>
      <w:r w:rsidRPr="008312CF">
        <w:rPr>
          <w:rFonts w:asciiTheme="minorHAnsi" w:hAnsiTheme="minorHAnsi" w:cstheme="minorHAnsi"/>
        </w:rPr>
        <w:t>employing</w:t>
      </w:r>
      <w:r w:rsidR="002433FB">
        <w:rPr>
          <w:rFonts w:asciiTheme="minorHAnsi" w:hAnsiTheme="minorHAnsi" w:cstheme="minorHAnsi"/>
        </w:rPr>
        <w:t xml:space="preserve"> </w:t>
      </w:r>
      <w:del w:id="41" w:author="James Raymond" w:date="2021-09-06T11:32:00Z">
        <w:r w:rsidR="002433FB" w:rsidDel="008F75CF">
          <w:rPr>
            <w:rFonts w:asciiTheme="minorHAnsi" w:hAnsiTheme="minorHAnsi" w:cstheme="minorHAnsi"/>
          </w:rPr>
          <w:delText>the</w:delText>
        </w:r>
        <w:r w:rsidRPr="008312CF" w:rsidDel="008F75CF">
          <w:rPr>
            <w:rFonts w:asciiTheme="minorHAnsi" w:hAnsiTheme="minorHAnsi" w:cstheme="minorHAnsi"/>
          </w:rPr>
          <w:delText xml:space="preserve"> </w:delText>
        </w:r>
      </w:del>
      <w:r w:rsidRPr="008312CF">
        <w:rPr>
          <w:rFonts w:asciiTheme="minorHAnsi" w:hAnsiTheme="minorHAnsi" w:cstheme="minorHAnsi"/>
        </w:rPr>
        <w:t xml:space="preserve">more robust measures, it would </w:t>
      </w:r>
      <w:r w:rsidR="0023582C">
        <w:rPr>
          <w:rFonts w:asciiTheme="minorHAnsi" w:hAnsiTheme="minorHAnsi" w:cstheme="minorHAnsi"/>
        </w:rPr>
        <w:t>tackle</w:t>
      </w:r>
      <w:r w:rsidRPr="008312CF">
        <w:rPr>
          <w:rFonts w:asciiTheme="minorHAnsi" w:hAnsiTheme="minorHAnsi" w:cstheme="minorHAnsi"/>
        </w:rPr>
        <w:t xml:space="preserve"> an </w:t>
      </w:r>
      <w:del w:id="42" w:author="James Raymond" w:date="2021-09-06T11:32:00Z">
        <w:r w:rsidRPr="008312CF" w:rsidDel="008F75CF">
          <w:rPr>
            <w:rFonts w:asciiTheme="minorHAnsi" w:hAnsiTheme="minorHAnsi" w:cstheme="minorHAnsi"/>
          </w:rPr>
          <w:delText>unexpl</w:delText>
        </w:r>
        <w:r w:rsidR="00591B24" w:rsidDel="008F75CF">
          <w:rPr>
            <w:rFonts w:asciiTheme="minorHAnsi" w:hAnsiTheme="minorHAnsi" w:cstheme="minorHAnsi"/>
          </w:rPr>
          <w:delText>icable</w:delText>
        </w:r>
        <w:r w:rsidRPr="008312CF" w:rsidDel="008F75CF">
          <w:rPr>
            <w:rFonts w:asciiTheme="minorHAnsi" w:hAnsiTheme="minorHAnsi" w:cstheme="minorHAnsi"/>
          </w:rPr>
          <w:delText xml:space="preserve"> </w:delText>
        </w:r>
      </w:del>
      <w:ins w:id="43" w:author="James Raymond" w:date="2021-09-06T11:32:00Z">
        <w:r w:rsidR="008F75CF" w:rsidRPr="008312CF">
          <w:rPr>
            <w:rFonts w:asciiTheme="minorHAnsi" w:hAnsiTheme="minorHAnsi" w:cstheme="minorHAnsi"/>
          </w:rPr>
          <w:t>unex</w:t>
        </w:r>
        <w:r w:rsidR="008F75CF">
          <w:rPr>
            <w:rFonts w:asciiTheme="minorHAnsi" w:hAnsiTheme="minorHAnsi" w:cstheme="minorHAnsi"/>
          </w:rPr>
          <w:t>plained</w:t>
        </w:r>
        <w:r w:rsidR="008F75CF" w:rsidRPr="008312CF">
          <w:rPr>
            <w:rFonts w:asciiTheme="minorHAnsi" w:hAnsiTheme="minorHAnsi" w:cstheme="minorHAnsi"/>
          </w:rPr>
          <w:t xml:space="preserve"> </w:t>
        </w:r>
      </w:ins>
      <w:r w:rsidRPr="008312CF">
        <w:rPr>
          <w:rFonts w:asciiTheme="minorHAnsi" w:hAnsiTheme="minorHAnsi" w:cstheme="minorHAnsi"/>
        </w:rPr>
        <w:t xml:space="preserve">result of the </w:t>
      </w:r>
      <w:r w:rsidR="005B1836">
        <w:rPr>
          <w:rFonts w:asciiTheme="minorHAnsi" w:hAnsiTheme="minorHAnsi" w:cstheme="minorHAnsi"/>
        </w:rPr>
        <w:t>former</w:t>
      </w:r>
      <w:r w:rsidRPr="008312CF">
        <w:rPr>
          <w:rFonts w:asciiTheme="minorHAnsi" w:hAnsiTheme="minorHAnsi" w:cstheme="minorHAnsi"/>
        </w:rPr>
        <w:t xml:space="preserve"> study and provide </w:t>
      </w:r>
      <w:commentRangeStart w:id="44"/>
      <w:r w:rsidRPr="008312CF">
        <w:rPr>
          <w:rFonts w:asciiTheme="minorHAnsi" w:hAnsiTheme="minorHAnsi" w:cstheme="minorHAnsi"/>
        </w:rPr>
        <w:t>a significantly</w:t>
      </w:r>
      <w:ins w:id="45" w:author="James Raymond" w:date="2021-09-06T11:32:00Z">
        <w:r w:rsidR="002E0119">
          <w:rPr>
            <w:rFonts w:asciiTheme="minorHAnsi" w:hAnsiTheme="minorHAnsi" w:cstheme="minorHAnsi"/>
          </w:rPr>
          <w:t xml:space="preserve"> more</w:t>
        </w:r>
      </w:ins>
      <w:r w:rsidRPr="008312CF">
        <w:rPr>
          <w:rFonts w:asciiTheme="minorHAnsi" w:hAnsiTheme="minorHAnsi" w:cstheme="minorHAnsi"/>
        </w:rPr>
        <w:t xml:space="preserve"> </w:t>
      </w:r>
      <w:commentRangeEnd w:id="44"/>
      <w:r w:rsidR="002835AC">
        <w:rPr>
          <w:rStyle w:val="CommentReference"/>
          <w:rFonts w:asciiTheme="minorHAnsi" w:eastAsiaTheme="minorEastAsia" w:hAnsiTheme="minorHAnsi" w:cstheme="minorBidi"/>
          <w:lang w:val="en-US"/>
        </w:rPr>
        <w:commentReference w:id="44"/>
      </w:r>
      <w:r w:rsidRPr="008312CF">
        <w:rPr>
          <w:rFonts w:asciiTheme="minorHAnsi" w:hAnsiTheme="minorHAnsi" w:cstheme="minorHAnsi"/>
        </w:rPr>
        <w:t>accurate quantif</w:t>
      </w:r>
      <w:ins w:id="46" w:author="James Raymond" w:date="2021-11-21T10:25:00Z">
        <w:r w:rsidR="00E3018D">
          <w:rPr>
            <w:rFonts w:asciiTheme="minorHAnsi" w:hAnsiTheme="minorHAnsi" w:cstheme="minorHAnsi"/>
          </w:rPr>
          <w:t>ication</w:t>
        </w:r>
      </w:ins>
      <w:del w:id="47" w:author="James Raymond" w:date="2021-11-21T10:25:00Z">
        <w:r w:rsidR="005B1836" w:rsidDel="00E3018D">
          <w:rPr>
            <w:rFonts w:asciiTheme="minorHAnsi" w:hAnsiTheme="minorHAnsi" w:cstheme="minorHAnsi"/>
          </w:rPr>
          <w:delText>y</w:delText>
        </w:r>
      </w:del>
      <w:del w:id="48" w:author="James Raymond" w:date="2021-11-21T10:24:00Z">
        <w:r w:rsidR="005B1836" w:rsidDel="00E3018D">
          <w:rPr>
            <w:rFonts w:asciiTheme="minorHAnsi" w:hAnsiTheme="minorHAnsi" w:cstheme="minorHAnsi"/>
          </w:rPr>
          <w:delText>ing</w:delText>
        </w:r>
      </w:del>
      <w:r w:rsidRPr="008312CF">
        <w:rPr>
          <w:rFonts w:asciiTheme="minorHAnsi" w:hAnsiTheme="minorHAnsi" w:cstheme="minorHAnsi"/>
        </w:rPr>
        <w:t xml:space="preserve"> of white matter abnormalities. </w:t>
      </w:r>
    </w:p>
    <w:p w14:paraId="349666DF" w14:textId="77777777" w:rsidR="008312CF" w:rsidRPr="008312CF" w:rsidRDefault="008312CF" w:rsidP="00EF2E64">
      <w:pPr>
        <w:pStyle w:val="NormalWeb"/>
        <w:spacing w:line="480" w:lineRule="auto"/>
        <w:rPr>
          <w:rFonts w:asciiTheme="minorHAnsi" w:hAnsiTheme="minorHAnsi" w:cstheme="minorHAnsi"/>
          <w:b/>
          <w:bCs/>
        </w:rPr>
      </w:pPr>
      <w:r w:rsidRPr="008312CF">
        <w:rPr>
          <w:rFonts w:asciiTheme="minorHAnsi" w:hAnsiTheme="minorHAnsi" w:cstheme="minorHAnsi"/>
          <w:b/>
          <w:bCs/>
        </w:rPr>
        <w:t xml:space="preserve">Introduction </w:t>
      </w:r>
    </w:p>
    <w:p w14:paraId="435EEA90" w14:textId="1BBD67CB" w:rsidR="008312CF" w:rsidRPr="008312CF" w:rsidRDefault="008312CF" w:rsidP="00EF2E64">
      <w:pPr>
        <w:pStyle w:val="NormalWeb"/>
        <w:spacing w:line="480" w:lineRule="auto"/>
        <w:rPr>
          <w:rFonts w:asciiTheme="minorHAnsi" w:hAnsiTheme="minorHAnsi" w:cstheme="minorHAnsi"/>
        </w:rPr>
      </w:pPr>
      <w:r w:rsidRPr="008312CF">
        <w:rPr>
          <w:rFonts w:asciiTheme="minorHAnsi" w:hAnsiTheme="minorHAnsi" w:cstheme="minorHAnsi"/>
        </w:rPr>
        <w:t xml:space="preserve">Diffusion tensor imaging (DTI) is </w:t>
      </w:r>
      <w:commentRangeStart w:id="49"/>
      <w:r w:rsidRPr="008312CF">
        <w:rPr>
          <w:rFonts w:asciiTheme="minorHAnsi" w:hAnsiTheme="minorHAnsi" w:cstheme="minorHAnsi"/>
        </w:rPr>
        <w:t xml:space="preserve">an MRI </w:t>
      </w:r>
      <w:r w:rsidR="00591B24">
        <w:rPr>
          <w:rFonts w:asciiTheme="minorHAnsi" w:hAnsiTheme="minorHAnsi" w:cstheme="minorHAnsi"/>
        </w:rPr>
        <w:t>type</w:t>
      </w:r>
      <w:r w:rsidRPr="008312CF">
        <w:rPr>
          <w:rFonts w:asciiTheme="minorHAnsi" w:hAnsiTheme="minorHAnsi" w:cstheme="minorHAnsi"/>
        </w:rPr>
        <w:t xml:space="preserve"> </w:t>
      </w:r>
      <w:commentRangeEnd w:id="49"/>
      <w:r w:rsidR="00AA10D2">
        <w:rPr>
          <w:rStyle w:val="CommentReference"/>
          <w:rFonts w:asciiTheme="minorHAnsi" w:eastAsiaTheme="minorEastAsia" w:hAnsiTheme="minorHAnsi" w:cstheme="minorBidi"/>
          <w:lang w:val="en-US"/>
        </w:rPr>
        <w:commentReference w:id="49"/>
      </w:r>
      <w:r w:rsidRPr="008312CF">
        <w:rPr>
          <w:rFonts w:asciiTheme="minorHAnsi" w:hAnsiTheme="minorHAnsi" w:cstheme="minorHAnsi"/>
        </w:rPr>
        <w:t>that allows</w:t>
      </w:r>
      <w:ins w:id="50" w:author="James Raymond" w:date="2021-09-06T11:34:00Z">
        <w:r w:rsidR="00F907B3">
          <w:rPr>
            <w:rFonts w:asciiTheme="minorHAnsi" w:hAnsiTheme="minorHAnsi" w:cstheme="minorHAnsi"/>
          </w:rPr>
          <w:t xml:space="preserve"> us</w:t>
        </w:r>
      </w:ins>
      <w:r w:rsidRPr="008312CF">
        <w:rPr>
          <w:rFonts w:asciiTheme="minorHAnsi" w:hAnsiTheme="minorHAnsi" w:cstheme="minorHAnsi"/>
        </w:rPr>
        <w:t xml:space="preserve"> to non-invasively examine white matter structures in the human brain (</w:t>
      </w:r>
      <w:proofErr w:type="spellStart"/>
      <w:r w:rsidRPr="008312CF">
        <w:rPr>
          <w:rFonts w:asciiTheme="minorHAnsi" w:hAnsiTheme="minorHAnsi" w:cstheme="minorHAnsi"/>
        </w:rPr>
        <w:t>Basser</w:t>
      </w:r>
      <w:proofErr w:type="spellEnd"/>
      <w:r w:rsidRPr="008312CF">
        <w:rPr>
          <w:rFonts w:asciiTheme="minorHAnsi" w:hAnsiTheme="minorHAnsi" w:cstheme="minorHAnsi"/>
        </w:rPr>
        <w:t xml:space="preserve"> and </w:t>
      </w:r>
      <w:proofErr w:type="spellStart"/>
      <w:r w:rsidRPr="008312CF">
        <w:rPr>
          <w:rFonts w:asciiTheme="minorHAnsi" w:hAnsiTheme="minorHAnsi" w:cstheme="minorHAnsi"/>
        </w:rPr>
        <w:t>Pierpaoli</w:t>
      </w:r>
      <w:proofErr w:type="spellEnd"/>
      <w:r w:rsidRPr="008312CF">
        <w:rPr>
          <w:rFonts w:asciiTheme="minorHAnsi" w:hAnsiTheme="minorHAnsi" w:cstheme="minorHAnsi"/>
        </w:rPr>
        <w:t xml:space="preserve">, 1996). In the </w:t>
      </w:r>
      <w:ins w:id="51" w:author="James Raymond" w:date="2021-09-06T11:34:00Z">
        <w:r w:rsidR="00F907B3">
          <w:rPr>
            <w:rFonts w:asciiTheme="minorHAnsi" w:hAnsiTheme="minorHAnsi" w:cstheme="minorHAnsi"/>
          </w:rPr>
          <w:t xml:space="preserve">past </w:t>
        </w:r>
      </w:ins>
      <w:r w:rsidRPr="008312CF">
        <w:rPr>
          <w:rFonts w:asciiTheme="minorHAnsi" w:hAnsiTheme="minorHAnsi" w:cstheme="minorHAnsi"/>
        </w:rPr>
        <w:t xml:space="preserve">fifteen years </w:t>
      </w:r>
      <w:del w:id="52" w:author="James Raymond" w:date="2021-09-06T11:34:00Z">
        <w:r w:rsidR="005B1836" w:rsidDel="00F907B3">
          <w:rPr>
            <w:rFonts w:asciiTheme="minorHAnsi" w:hAnsiTheme="minorHAnsi" w:cstheme="minorHAnsi"/>
          </w:rPr>
          <w:delText xml:space="preserve">past </w:delText>
        </w:r>
      </w:del>
      <w:r w:rsidRPr="008312CF">
        <w:rPr>
          <w:rFonts w:asciiTheme="minorHAnsi" w:hAnsiTheme="minorHAnsi" w:cstheme="minorHAnsi"/>
        </w:rPr>
        <w:t>it has widely</w:t>
      </w:r>
      <w:r w:rsidR="005B1836">
        <w:rPr>
          <w:rFonts w:asciiTheme="minorHAnsi" w:hAnsiTheme="minorHAnsi" w:cstheme="minorHAnsi"/>
        </w:rPr>
        <w:t xml:space="preserve"> been</w:t>
      </w:r>
      <w:r w:rsidRPr="008312CF">
        <w:rPr>
          <w:rFonts w:asciiTheme="minorHAnsi" w:hAnsiTheme="minorHAnsi" w:cstheme="minorHAnsi"/>
        </w:rPr>
        <w:t xml:space="preserve"> used </w:t>
      </w:r>
      <w:ins w:id="53" w:author="James Raymond" w:date="2021-09-06T11:34:00Z">
        <w:r w:rsidR="00F907B3">
          <w:rPr>
            <w:rFonts w:asciiTheme="minorHAnsi" w:hAnsiTheme="minorHAnsi" w:cstheme="minorHAnsi"/>
          </w:rPr>
          <w:t xml:space="preserve">to </w:t>
        </w:r>
      </w:ins>
      <w:del w:id="54" w:author="James Raymond" w:date="2021-09-06T11:34:00Z">
        <w:r w:rsidR="00591B24" w:rsidDel="00F907B3">
          <w:rPr>
            <w:rFonts w:asciiTheme="minorHAnsi" w:hAnsiTheme="minorHAnsi" w:cstheme="minorHAnsi"/>
          </w:rPr>
          <w:delText>for</w:delText>
        </w:r>
        <w:r w:rsidRPr="008312CF" w:rsidDel="00F907B3">
          <w:rPr>
            <w:rFonts w:asciiTheme="minorHAnsi" w:hAnsiTheme="minorHAnsi" w:cstheme="minorHAnsi"/>
          </w:rPr>
          <w:delText xml:space="preserve"> </w:delText>
        </w:r>
      </w:del>
      <w:r w:rsidRPr="008312CF">
        <w:rPr>
          <w:rFonts w:asciiTheme="minorHAnsi" w:hAnsiTheme="minorHAnsi" w:cstheme="minorHAnsi"/>
        </w:rPr>
        <w:t>explor</w:t>
      </w:r>
      <w:ins w:id="55" w:author="James Raymond" w:date="2021-09-06T11:34:00Z">
        <w:r w:rsidR="00F907B3">
          <w:rPr>
            <w:rFonts w:asciiTheme="minorHAnsi" w:hAnsiTheme="minorHAnsi" w:cstheme="minorHAnsi"/>
          </w:rPr>
          <w:t>e</w:t>
        </w:r>
      </w:ins>
      <w:del w:id="56" w:author="James Raymond" w:date="2021-09-06T11:34:00Z">
        <w:r w:rsidR="00591B24" w:rsidDel="00F907B3">
          <w:rPr>
            <w:rFonts w:asciiTheme="minorHAnsi" w:hAnsiTheme="minorHAnsi" w:cstheme="minorHAnsi"/>
          </w:rPr>
          <w:delText>ing</w:delText>
        </w:r>
      </w:del>
      <w:r w:rsidRPr="008312CF">
        <w:rPr>
          <w:rFonts w:asciiTheme="minorHAnsi" w:hAnsiTheme="minorHAnsi" w:cstheme="minorHAnsi"/>
        </w:rPr>
        <w:t xml:space="preserve"> correlations between</w:t>
      </w:r>
      <w:r w:rsidR="002433FB">
        <w:rPr>
          <w:rFonts w:asciiTheme="minorHAnsi" w:hAnsiTheme="minorHAnsi" w:cstheme="minorHAnsi"/>
        </w:rPr>
        <w:t xml:space="preserve"> </w:t>
      </w:r>
      <w:del w:id="57" w:author="James Raymond" w:date="2021-09-06T11:34:00Z">
        <w:r w:rsidR="002433FB" w:rsidDel="00707BF5">
          <w:rPr>
            <w:rFonts w:asciiTheme="minorHAnsi" w:hAnsiTheme="minorHAnsi" w:cstheme="minorHAnsi"/>
          </w:rPr>
          <w:delText>the</w:delText>
        </w:r>
        <w:r w:rsidRPr="008312CF" w:rsidDel="00707BF5">
          <w:rPr>
            <w:rFonts w:asciiTheme="minorHAnsi" w:hAnsiTheme="minorHAnsi" w:cstheme="minorHAnsi"/>
          </w:rPr>
          <w:delText xml:space="preserve"> </w:delText>
        </w:r>
      </w:del>
      <w:r w:rsidRPr="008312CF">
        <w:rPr>
          <w:rFonts w:asciiTheme="minorHAnsi" w:hAnsiTheme="minorHAnsi" w:cstheme="minorHAnsi"/>
        </w:rPr>
        <w:t>white matter integrity</w:t>
      </w:r>
      <w:r w:rsidR="00277641">
        <w:rPr>
          <w:rFonts w:asciiTheme="minorHAnsi" w:hAnsiTheme="minorHAnsi" w:cstheme="minorHAnsi"/>
        </w:rPr>
        <w:t xml:space="preserve"> measures</w:t>
      </w:r>
      <w:r w:rsidRPr="008312CF">
        <w:rPr>
          <w:rFonts w:asciiTheme="minorHAnsi" w:hAnsiTheme="minorHAnsi" w:cstheme="minorHAnsi"/>
        </w:rPr>
        <w:t xml:space="preserve"> and differences </w:t>
      </w:r>
      <w:ins w:id="58" w:author="James Raymond" w:date="2021-09-06T11:34:00Z">
        <w:r w:rsidR="00707BF5">
          <w:rPr>
            <w:rFonts w:asciiTheme="minorHAnsi" w:hAnsiTheme="minorHAnsi" w:cstheme="minorHAnsi"/>
          </w:rPr>
          <w:t xml:space="preserve">in </w:t>
        </w:r>
      </w:ins>
      <w:del w:id="59" w:author="James Raymond" w:date="2021-09-06T11:34:00Z">
        <w:r w:rsidR="00591B24" w:rsidDel="00707BF5">
          <w:rPr>
            <w:rFonts w:asciiTheme="minorHAnsi" w:hAnsiTheme="minorHAnsi" w:cstheme="minorHAnsi"/>
          </w:rPr>
          <w:delText>of</w:delText>
        </w:r>
        <w:r w:rsidRPr="008312CF" w:rsidDel="00707BF5">
          <w:rPr>
            <w:rFonts w:asciiTheme="minorHAnsi" w:hAnsiTheme="minorHAnsi" w:cstheme="minorHAnsi"/>
          </w:rPr>
          <w:delText xml:space="preserve"> </w:delText>
        </w:r>
      </w:del>
      <w:r w:rsidRPr="008312CF">
        <w:rPr>
          <w:rFonts w:asciiTheme="minorHAnsi" w:hAnsiTheme="minorHAnsi" w:cstheme="minorHAnsi"/>
        </w:rPr>
        <w:t xml:space="preserve">cognitive ability (van </w:t>
      </w:r>
      <w:proofErr w:type="spellStart"/>
      <w:r w:rsidRPr="008312CF">
        <w:rPr>
          <w:rFonts w:asciiTheme="minorHAnsi" w:hAnsiTheme="minorHAnsi" w:cstheme="minorHAnsi"/>
        </w:rPr>
        <w:t>Eimeran</w:t>
      </w:r>
      <w:proofErr w:type="spellEnd"/>
      <w:r w:rsidRPr="008312CF">
        <w:rPr>
          <w:rFonts w:asciiTheme="minorHAnsi" w:hAnsiTheme="minorHAnsi" w:cstheme="minorHAnsi"/>
        </w:rPr>
        <w:t xml:space="preserve"> et al., 2008; </w:t>
      </w:r>
      <w:proofErr w:type="spellStart"/>
      <w:r w:rsidRPr="008312CF">
        <w:rPr>
          <w:rFonts w:asciiTheme="minorHAnsi" w:hAnsiTheme="minorHAnsi" w:cstheme="minorHAnsi"/>
        </w:rPr>
        <w:t>Yeatman</w:t>
      </w:r>
      <w:proofErr w:type="spellEnd"/>
      <w:r w:rsidRPr="008312CF">
        <w:rPr>
          <w:rFonts w:asciiTheme="minorHAnsi" w:hAnsiTheme="minorHAnsi" w:cstheme="minorHAnsi"/>
        </w:rPr>
        <w:t xml:space="preserve"> et al., 2012), psychiatric profile (</w:t>
      </w:r>
      <w:proofErr w:type="spellStart"/>
      <w:r w:rsidRPr="008312CF">
        <w:rPr>
          <w:rFonts w:asciiTheme="minorHAnsi" w:hAnsiTheme="minorHAnsi" w:cstheme="minorHAnsi"/>
        </w:rPr>
        <w:t>Kubicki</w:t>
      </w:r>
      <w:proofErr w:type="spellEnd"/>
      <w:r w:rsidRPr="008312CF">
        <w:rPr>
          <w:rFonts w:asciiTheme="minorHAnsi" w:hAnsiTheme="minorHAnsi" w:cstheme="minorHAnsi"/>
        </w:rPr>
        <w:t xml:space="preserve"> et al., 2002; Steele et al., 2005), geneti</w:t>
      </w:r>
      <w:r w:rsidR="00591B24">
        <w:rPr>
          <w:rFonts w:asciiTheme="minorHAnsi" w:hAnsiTheme="minorHAnsi" w:cstheme="minorHAnsi"/>
        </w:rPr>
        <w:t>c</w:t>
      </w:r>
      <w:ins w:id="60" w:author="James Raymond" w:date="2021-09-06T11:34:00Z">
        <w:r w:rsidR="00A3434B">
          <w:rPr>
            <w:rFonts w:asciiTheme="minorHAnsi" w:hAnsiTheme="minorHAnsi" w:cstheme="minorHAnsi"/>
          </w:rPr>
          <w:t>s</w:t>
        </w:r>
      </w:ins>
      <w:r w:rsidRPr="008312CF">
        <w:rPr>
          <w:rFonts w:asciiTheme="minorHAnsi" w:hAnsiTheme="minorHAnsi" w:cstheme="minorHAnsi"/>
        </w:rPr>
        <w:t xml:space="preserve"> (</w:t>
      </w:r>
      <w:proofErr w:type="spellStart"/>
      <w:r w:rsidRPr="008312CF">
        <w:rPr>
          <w:rFonts w:asciiTheme="minorHAnsi" w:hAnsiTheme="minorHAnsi" w:cstheme="minorHAnsi"/>
        </w:rPr>
        <w:t>Sprooten</w:t>
      </w:r>
      <w:proofErr w:type="spellEnd"/>
      <w:r w:rsidRPr="008312CF">
        <w:rPr>
          <w:rFonts w:asciiTheme="minorHAnsi" w:hAnsiTheme="minorHAnsi" w:cstheme="minorHAnsi"/>
        </w:rPr>
        <w:t xml:space="preserve"> et al. 2009; </w:t>
      </w:r>
      <w:proofErr w:type="spellStart"/>
      <w:r w:rsidRPr="008312CF">
        <w:rPr>
          <w:rFonts w:asciiTheme="minorHAnsi" w:hAnsiTheme="minorHAnsi" w:cstheme="minorHAnsi"/>
        </w:rPr>
        <w:t>Dietsche</w:t>
      </w:r>
      <w:proofErr w:type="spellEnd"/>
      <w:r w:rsidRPr="008312CF">
        <w:rPr>
          <w:rFonts w:asciiTheme="minorHAnsi" w:hAnsiTheme="minorHAnsi" w:cstheme="minorHAnsi"/>
        </w:rPr>
        <w:t xml:space="preserve"> et al., 2014) and task-specific training (Bengtsson et al., 2005; Scholtz et al., 2009). Over the </w:t>
      </w:r>
      <w:r w:rsidRPr="008312CF">
        <w:rPr>
          <w:rFonts w:asciiTheme="minorHAnsi" w:hAnsiTheme="minorHAnsi" w:cstheme="minorHAnsi"/>
        </w:rPr>
        <w:lastRenderedPageBreak/>
        <w:t xml:space="preserve">same </w:t>
      </w:r>
      <w:del w:id="61" w:author="James Raymond" w:date="2021-09-06T11:34:00Z">
        <w:r w:rsidR="00591B24" w:rsidDel="00A3434B">
          <w:rPr>
            <w:rFonts w:asciiTheme="minorHAnsi" w:hAnsiTheme="minorHAnsi" w:cstheme="minorHAnsi"/>
          </w:rPr>
          <w:delText>times</w:delText>
        </w:r>
      </w:del>
      <w:ins w:id="62" w:author="James Raymond" w:date="2021-09-06T11:34:00Z">
        <w:r w:rsidR="00A3434B">
          <w:rPr>
            <w:rFonts w:asciiTheme="minorHAnsi" w:hAnsiTheme="minorHAnsi" w:cstheme="minorHAnsi"/>
          </w:rPr>
          <w:t>period</w:t>
        </w:r>
      </w:ins>
      <w:r w:rsidRPr="008312CF">
        <w:rPr>
          <w:rFonts w:asciiTheme="minorHAnsi" w:hAnsiTheme="minorHAnsi" w:cstheme="minorHAnsi"/>
        </w:rPr>
        <w:t xml:space="preserve">, there have been substantial developments in </w:t>
      </w:r>
      <w:ins w:id="63" w:author="James Raymond" w:date="2021-09-06T11:34:00Z">
        <w:r w:rsidR="00EF70D9">
          <w:rPr>
            <w:rFonts w:asciiTheme="minorHAnsi" w:hAnsiTheme="minorHAnsi" w:cstheme="minorHAnsi"/>
          </w:rPr>
          <w:t xml:space="preserve">the </w:t>
        </w:r>
      </w:ins>
      <w:r w:rsidRPr="008312CF">
        <w:rPr>
          <w:rFonts w:asciiTheme="minorHAnsi" w:hAnsiTheme="minorHAnsi" w:cstheme="minorHAnsi"/>
        </w:rPr>
        <w:t>analysis of diffusion-weighted data. T</w:t>
      </w:r>
      <w:del w:id="64" w:author="James Raymond" w:date="2021-09-06T11:34:00Z">
        <w:r w:rsidR="002433FB" w:rsidDel="00EF70D9">
          <w:rPr>
            <w:rFonts w:asciiTheme="minorHAnsi" w:hAnsiTheme="minorHAnsi" w:cstheme="minorHAnsi"/>
          </w:rPr>
          <w:delText>he t</w:delText>
        </w:r>
      </w:del>
      <w:r w:rsidRPr="008312CF">
        <w:rPr>
          <w:rFonts w:asciiTheme="minorHAnsi" w:hAnsiTheme="minorHAnsi" w:cstheme="minorHAnsi"/>
        </w:rPr>
        <w:t xml:space="preserve">ractography algorithms have been modified to </w:t>
      </w:r>
      <w:proofErr w:type="gramStart"/>
      <w:r w:rsidRPr="008312CF">
        <w:rPr>
          <w:rFonts w:asciiTheme="minorHAnsi" w:hAnsiTheme="minorHAnsi" w:cstheme="minorHAnsi"/>
        </w:rPr>
        <w:t>take</w:t>
      </w:r>
      <w:ins w:id="65" w:author="James Raymond" w:date="2021-09-06T11:34:00Z">
        <w:r w:rsidR="00871EF1">
          <w:rPr>
            <w:rFonts w:asciiTheme="minorHAnsi" w:hAnsiTheme="minorHAnsi" w:cstheme="minorHAnsi"/>
          </w:rPr>
          <w:t xml:space="preserve"> into</w:t>
        </w:r>
      </w:ins>
      <w:r w:rsidRPr="008312CF">
        <w:rPr>
          <w:rFonts w:asciiTheme="minorHAnsi" w:hAnsiTheme="minorHAnsi" w:cstheme="minorHAnsi"/>
        </w:rPr>
        <w:t xml:space="preserve"> account</w:t>
      </w:r>
      <w:proofErr w:type="gramEnd"/>
      <w:r w:rsidR="00591B24">
        <w:rPr>
          <w:rFonts w:asciiTheme="minorHAnsi" w:hAnsiTheme="minorHAnsi" w:cstheme="minorHAnsi"/>
        </w:rPr>
        <w:t xml:space="preserve"> </w:t>
      </w:r>
      <w:del w:id="66" w:author="James Raymond" w:date="2021-09-06T11:34:00Z">
        <w:r w:rsidR="00591B24" w:rsidDel="00871EF1">
          <w:rPr>
            <w:rFonts w:asciiTheme="minorHAnsi" w:hAnsiTheme="minorHAnsi" w:cstheme="minorHAnsi"/>
          </w:rPr>
          <w:delText>into</w:delText>
        </w:r>
        <w:r w:rsidRPr="008312CF" w:rsidDel="00871EF1">
          <w:rPr>
            <w:rFonts w:asciiTheme="minorHAnsi" w:hAnsiTheme="minorHAnsi" w:cstheme="minorHAnsi"/>
          </w:rPr>
          <w:delText xml:space="preserve"> </w:delText>
        </w:r>
      </w:del>
      <w:r w:rsidRPr="008312CF">
        <w:rPr>
          <w:rFonts w:asciiTheme="minorHAnsi" w:hAnsiTheme="minorHAnsi" w:cstheme="minorHAnsi"/>
        </w:rPr>
        <w:t xml:space="preserve">uncertainties in the diffusion tensor model (Behrens et al., 2003; 2007; </w:t>
      </w:r>
      <w:proofErr w:type="spellStart"/>
      <w:r w:rsidRPr="008312CF">
        <w:rPr>
          <w:rFonts w:asciiTheme="minorHAnsi" w:hAnsiTheme="minorHAnsi" w:cstheme="minorHAnsi"/>
        </w:rPr>
        <w:t>Tournier</w:t>
      </w:r>
      <w:proofErr w:type="spellEnd"/>
      <w:r w:rsidRPr="008312CF">
        <w:rPr>
          <w:rFonts w:asciiTheme="minorHAnsi" w:hAnsiTheme="minorHAnsi" w:cstheme="minorHAnsi"/>
        </w:rPr>
        <w:t xml:space="preserve"> et al., 2004; 2007) and prior knowledge</w:t>
      </w:r>
      <w:del w:id="67" w:author="James Raymond" w:date="2021-09-06T11:35:00Z">
        <w:r w:rsidR="00591B24" w:rsidDel="00871EF1">
          <w:rPr>
            <w:rFonts w:asciiTheme="minorHAnsi" w:hAnsiTheme="minorHAnsi" w:cstheme="minorHAnsi"/>
          </w:rPr>
          <w:delText>s</w:delText>
        </w:r>
      </w:del>
      <w:r w:rsidRPr="008312CF">
        <w:rPr>
          <w:rFonts w:asciiTheme="minorHAnsi" w:hAnsiTheme="minorHAnsi" w:cstheme="minorHAnsi"/>
        </w:rPr>
        <w:t xml:space="preserve"> about tract location (Catani et al., 2002; </w:t>
      </w:r>
      <w:proofErr w:type="spellStart"/>
      <w:r w:rsidRPr="008312CF">
        <w:rPr>
          <w:rFonts w:asciiTheme="minorHAnsi" w:hAnsiTheme="minorHAnsi" w:cstheme="minorHAnsi"/>
        </w:rPr>
        <w:t>Clayden</w:t>
      </w:r>
      <w:proofErr w:type="spellEnd"/>
      <w:r w:rsidRPr="008312CF">
        <w:rPr>
          <w:rFonts w:asciiTheme="minorHAnsi" w:hAnsiTheme="minorHAnsi" w:cstheme="minorHAnsi"/>
        </w:rPr>
        <w:t xml:space="preserve"> et al., 2007). </w:t>
      </w:r>
      <w:commentRangeStart w:id="68"/>
      <w:r w:rsidRPr="008312CF">
        <w:rPr>
          <w:rFonts w:asciiTheme="minorHAnsi" w:hAnsiTheme="minorHAnsi" w:cstheme="minorHAnsi"/>
        </w:rPr>
        <w:t>Rigorous frame</w:t>
      </w:r>
      <w:ins w:id="69" w:author="James Raymond" w:date="2021-09-06T11:35:00Z">
        <w:r w:rsidR="00AF6883">
          <w:rPr>
            <w:rFonts w:asciiTheme="minorHAnsi" w:hAnsiTheme="minorHAnsi" w:cstheme="minorHAnsi"/>
          </w:rPr>
          <w:t>work</w:t>
        </w:r>
      </w:ins>
      <w:r w:rsidRPr="008312CF">
        <w:rPr>
          <w:rFonts w:asciiTheme="minorHAnsi" w:hAnsiTheme="minorHAnsi" w:cstheme="minorHAnsi"/>
        </w:rPr>
        <w:t xml:space="preserve">s </w:t>
      </w:r>
      <w:commentRangeEnd w:id="68"/>
      <w:r w:rsidR="00AF6883">
        <w:rPr>
          <w:rStyle w:val="CommentReference"/>
          <w:rFonts w:asciiTheme="minorHAnsi" w:eastAsiaTheme="minorEastAsia" w:hAnsiTheme="minorHAnsi" w:cstheme="minorBidi"/>
          <w:lang w:val="en-US"/>
        </w:rPr>
        <w:commentReference w:id="68"/>
      </w:r>
      <w:r w:rsidRPr="008312CF">
        <w:rPr>
          <w:rFonts w:asciiTheme="minorHAnsi" w:hAnsiTheme="minorHAnsi" w:cstheme="minorHAnsi"/>
        </w:rPr>
        <w:t xml:space="preserve">for </w:t>
      </w:r>
      <w:proofErr w:type="spellStart"/>
      <w:r w:rsidRPr="008312CF">
        <w:rPr>
          <w:rFonts w:asciiTheme="minorHAnsi" w:hAnsiTheme="minorHAnsi" w:cstheme="minorHAnsi"/>
        </w:rPr>
        <w:t>voxelwise</w:t>
      </w:r>
      <w:proofErr w:type="spellEnd"/>
      <w:r w:rsidRPr="008312CF">
        <w:rPr>
          <w:rFonts w:asciiTheme="minorHAnsi" w:hAnsiTheme="minorHAnsi" w:cstheme="minorHAnsi"/>
        </w:rPr>
        <w:t xml:space="preserve"> comparisons of multi-subject data </w:t>
      </w:r>
      <w:r w:rsidR="00277641">
        <w:rPr>
          <w:rFonts w:asciiTheme="minorHAnsi" w:hAnsiTheme="minorHAnsi" w:cstheme="minorHAnsi"/>
        </w:rPr>
        <w:t>were</w:t>
      </w:r>
      <w:r w:rsidRPr="008312CF">
        <w:rPr>
          <w:rFonts w:asciiTheme="minorHAnsi" w:hAnsiTheme="minorHAnsi" w:cstheme="minorHAnsi"/>
        </w:rPr>
        <w:t xml:space="preserve"> established (Smith et al., 2006; 2007). More recently, protocols for detailed within-tract analysis have been suggested (Colby et al., 2012). The </w:t>
      </w:r>
      <w:del w:id="70" w:author="James Raymond" w:date="2021-11-21T10:26:00Z">
        <w:r w:rsidRPr="008312CF" w:rsidDel="00B621EC">
          <w:rPr>
            <w:rFonts w:asciiTheme="minorHAnsi" w:hAnsiTheme="minorHAnsi" w:cstheme="minorHAnsi"/>
          </w:rPr>
          <w:delText xml:space="preserve">fast </w:delText>
        </w:r>
        <w:r w:rsidR="00815A9C" w:rsidDel="00B621EC">
          <w:rPr>
            <w:rFonts w:asciiTheme="minorHAnsi" w:hAnsiTheme="minorHAnsi" w:cstheme="minorHAnsi"/>
          </w:rPr>
          <w:delText>speed</w:delText>
        </w:r>
      </w:del>
      <w:ins w:id="71" w:author="James Raymond" w:date="2021-11-21T10:26:00Z">
        <w:r w:rsidR="00B621EC">
          <w:rPr>
            <w:rFonts w:asciiTheme="minorHAnsi" w:hAnsiTheme="minorHAnsi" w:cstheme="minorHAnsi"/>
          </w:rPr>
          <w:t>pace</w:t>
        </w:r>
      </w:ins>
      <w:r w:rsidRPr="008312CF">
        <w:rPr>
          <w:rFonts w:asciiTheme="minorHAnsi" w:hAnsiTheme="minorHAnsi" w:cstheme="minorHAnsi"/>
        </w:rPr>
        <w:t xml:space="preserve"> of these developments means that many relatively recent studies of white matter and cognition</w:t>
      </w:r>
      <w:del w:id="72" w:author="James Raymond" w:date="2021-09-06T11:35:00Z">
        <w:r w:rsidR="00DB30BA" w:rsidDel="005D2076">
          <w:rPr>
            <w:rFonts w:asciiTheme="minorHAnsi" w:hAnsiTheme="minorHAnsi" w:cstheme="minorHAnsi"/>
          </w:rPr>
          <w:delText>s</w:delText>
        </w:r>
      </w:del>
      <w:r w:rsidRPr="008312CF">
        <w:rPr>
          <w:rFonts w:asciiTheme="minorHAnsi" w:hAnsiTheme="minorHAnsi" w:cstheme="minorHAnsi"/>
        </w:rPr>
        <w:t xml:space="preserve"> do not </w:t>
      </w:r>
      <w:commentRangeStart w:id="73"/>
      <w:r w:rsidR="00DB30BA">
        <w:rPr>
          <w:rFonts w:asciiTheme="minorHAnsi" w:hAnsiTheme="minorHAnsi" w:cstheme="minorHAnsi"/>
        </w:rPr>
        <w:t xml:space="preserve">take </w:t>
      </w:r>
      <w:del w:id="74" w:author="James Raymond" w:date="2021-09-06T11:36:00Z">
        <w:r w:rsidR="00DB30BA" w:rsidDel="005D2076">
          <w:rPr>
            <w:rFonts w:asciiTheme="minorHAnsi" w:hAnsiTheme="minorHAnsi" w:cstheme="minorHAnsi"/>
          </w:rPr>
          <w:delText xml:space="preserve">use </w:delText>
        </w:r>
      </w:del>
      <w:ins w:id="75" w:author="James Raymond" w:date="2021-09-06T11:36:00Z">
        <w:r w:rsidR="005D2076">
          <w:rPr>
            <w:rFonts w:asciiTheme="minorHAnsi" w:hAnsiTheme="minorHAnsi" w:cstheme="minorHAnsi"/>
          </w:rPr>
          <w:t xml:space="preserve">account </w:t>
        </w:r>
      </w:ins>
      <w:r w:rsidR="00DB30BA">
        <w:rPr>
          <w:rFonts w:asciiTheme="minorHAnsi" w:hAnsiTheme="minorHAnsi" w:cstheme="minorHAnsi"/>
        </w:rPr>
        <w:t>of</w:t>
      </w:r>
      <w:r w:rsidRPr="008312CF">
        <w:rPr>
          <w:rFonts w:asciiTheme="minorHAnsi" w:hAnsiTheme="minorHAnsi" w:cstheme="minorHAnsi"/>
        </w:rPr>
        <w:t xml:space="preserve"> </w:t>
      </w:r>
      <w:commentRangeEnd w:id="73"/>
      <w:r w:rsidR="000C31D8">
        <w:rPr>
          <w:rStyle w:val="CommentReference"/>
          <w:rFonts w:asciiTheme="minorHAnsi" w:eastAsiaTheme="minorEastAsia" w:hAnsiTheme="minorHAnsi" w:cstheme="minorBidi"/>
          <w:lang w:val="en-US"/>
        </w:rPr>
        <w:commentReference w:id="73"/>
      </w:r>
      <w:r w:rsidRPr="008312CF">
        <w:rPr>
          <w:rFonts w:asciiTheme="minorHAnsi" w:hAnsiTheme="minorHAnsi" w:cstheme="minorHAnsi"/>
        </w:rPr>
        <w:t>the full range of analytical tools</w:t>
      </w:r>
      <w:ins w:id="76" w:author="James Raymond" w:date="2021-11-21T10:26:00Z">
        <w:r w:rsidR="00B621EC">
          <w:rPr>
            <w:rFonts w:asciiTheme="minorHAnsi" w:hAnsiTheme="minorHAnsi" w:cstheme="minorHAnsi"/>
          </w:rPr>
          <w:t xml:space="preserve"> now</w:t>
        </w:r>
      </w:ins>
      <w:r w:rsidRPr="008312CF">
        <w:rPr>
          <w:rFonts w:asciiTheme="minorHAnsi" w:hAnsiTheme="minorHAnsi" w:cstheme="minorHAnsi"/>
        </w:rPr>
        <w:t xml:space="preserve"> available</w:t>
      </w:r>
      <w:del w:id="77" w:author="James Raymond" w:date="2021-11-21T10:26:00Z">
        <w:r w:rsidR="00DB30BA" w:rsidDel="00B621EC">
          <w:rPr>
            <w:rFonts w:asciiTheme="minorHAnsi" w:hAnsiTheme="minorHAnsi" w:cstheme="minorHAnsi"/>
          </w:rPr>
          <w:delText xml:space="preserve"> now</w:delText>
        </w:r>
      </w:del>
      <w:r w:rsidRPr="008312CF">
        <w:rPr>
          <w:rFonts w:asciiTheme="minorHAnsi" w:hAnsiTheme="minorHAnsi" w:cstheme="minorHAnsi"/>
        </w:rPr>
        <w:t xml:space="preserve">. </w:t>
      </w:r>
      <w:del w:id="78" w:author="James Raymond" w:date="2021-09-06T11:36:00Z">
        <w:r w:rsidR="00866CF2" w:rsidDel="00A6013D">
          <w:rPr>
            <w:rFonts w:asciiTheme="minorHAnsi" w:hAnsiTheme="minorHAnsi" w:cstheme="minorHAnsi"/>
          </w:rPr>
          <w:delText>Going back over</w:delText>
        </w:r>
      </w:del>
      <w:ins w:id="79" w:author="James Raymond" w:date="2021-09-06T11:36:00Z">
        <w:r w:rsidR="00A6013D">
          <w:rPr>
            <w:rFonts w:asciiTheme="minorHAnsi" w:hAnsiTheme="minorHAnsi" w:cstheme="minorHAnsi"/>
          </w:rPr>
          <w:t>Revisiting</w:t>
        </w:r>
      </w:ins>
      <w:r w:rsidRPr="008312CF">
        <w:rPr>
          <w:rFonts w:asciiTheme="minorHAnsi" w:hAnsiTheme="minorHAnsi" w:cstheme="minorHAnsi"/>
        </w:rPr>
        <w:t xml:space="preserve"> their findings using more</w:t>
      </w:r>
      <w:ins w:id="80" w:author="James Raymond" w:date="2021-09-06T11:36:00Z">
        <w:r w:rsidR="00525B8C">
          <w:rPr>
            <w:rFonts w:asciiTheme="minorHAnsi" w:hAnsiTheme="minorHAnsi" w:cstheme="minorHAnsi"/>
          </w:rPr>
          <w:t xml:space="preserve"> a</w:t>
        </w:r>
      </w:ins>
      <w:r w:rsidRPr="008312CF">
        <w:rPr>
          <w:rFonts w:asciiTheme="minorHAnsi" w:hAnsiTheme="minorHAnsi" w:cstheme="minorHAnsi"/>
        </w:rPr>
        <w:t xml:space="preserve"> sophisticated approach to data analys</w:t>
      </w:r>
      <w:ins w:id="81" w:author="James Raymond" w:date="2021-09-06T11:36:00Z">
        <w:r w:rsidR="00525B8C">
          <w:rPr>
            <w:rFonts w:asciiTheme="minorHAnsi" w:hAnsiTheme="minorHAnsi" w:cstheme="minorHAnsi"/>
          </w:rPr>
          <w:t>i</w:t>
        </w:r>
      </w:ins>
      <w:del w:id="82" w:author="James Raymond" w:date="2021-09-06T11:36:00Z">
        <w:r w:rsidR="00866CF2" w:rsidDel="00525B8C">
          <w:rPr>
            <w:rFonts w:asciiTheme="minorHAnsi" w:hAnsiTheme="minorHAnsi" w:cstheme="minorHAnsi"/>
          </w:rPr>
          <w:delText>e</w:delText>
        </w:r>
      </w:del>
      <w:r w:rsidRPr="008312CF">
        <w:rPr>
          <w:rFonts w:asciiTheme="minorHAnsi" w:hAnsiTheme="minorHAnsi" w:cstheme="minorHAnsi"/>
        </w:rPr>
        <w:t xml:space="preserve">s </w:t>
      </w:r>
      <w:commentRangeStart w:id="83"/>
      <w:r w:rsidRPr="008312CF">
        <w:rPr>
          <w:rFonts w:asciiTheme="minorHAnsi" w:hAnsiTheme="minorHAnsi" w:cstheme="minorHAnsi"/>
        </w:rPr>
        <w:t>is</w:t>
      </w:r>
      <w:commentRangeEnd w:id="83"/>
      <w:r w:rsidR="00DB00A9">
        <w:rPr>
          <w:rStyle w:val="CommentReference"/>
          <w:rFonts w:asciiTheme="minorHAnsi" w:eastAsiaTheme="minorEastAsia" w:hAnsiTheme="minorHAnsi" w:cstheme="minorBidi"/>
          <w:lang w:val="en-US"/>
        </w:rPr>
        <w:commentReference w:id="83"/>
      </w:r>
      <w:r w:rsidRPr="008312CF">
        <w:rPr>
          <w:rFonts w:asciiTheme="minorHAnsi" w:hAnsiTheme="minorHAnsi" w:cstheme="minorHAnsi"/>
        </w:rPr>
        <w:t xml:space="preserve"> an efficient and reliab</w:t>
      </w:r>
      <w:del w:id="84" w:author="James Raymond" w:date="2021-09-06T13:21:00Z">
        <w:r w:rsidR="00653201" w:rsidDel="00607FA3">
          <w:rPr>
            <w:rFonts w:asciiTheme="minorHAnsi" w:hAnsiTheme="minorHAnsi" w:cstheme="minorHAnsi"/>
          </w:rPr>
          <w:delText>i</w:delText>
        </w:r>
      </w:del>
      <w:del w:id="85" w:author="James Raymond" w:date="2021-09-06T11:36:00Z">
        <w:r w:rsidR="00653201" w:rsidDel="00AF6A08">
          <w:rPr>
            <w:rFonts w:asciiTheme="minorHAnsi" w:hAnsiTheme="minorHAnsi" w:cstheme="minorHAnsi"/>
          </w:rPr>
          <w:delText>l</w:delText>
        </w:r>
      </w:del>
      <w:ins w:id="86" w:author="James Raymond" w:date="2021-09-06T11:36:00Z">
        <w:r w:rsidR="00AF6A08">
          <w:rPr>
            <w:rFonts w:asciiTheme="minorHAnsi" w:hAnsiTheme="minorHAnsi" w:cstheme="minorHAnsi"/>
          </w:rPr>
          <w:t>le</w:t>
        </w:r>
      </w:ins>
      <w:del w:id="87" w:author="James Raymond" w:date="2021-09-06T11:36:00Z">
        <w:r w:rsidR="00653201" w:rsidDel="00AF6A08">
          <w:rPr>
            <w:rFonts w:asciiTheme="minorHAnsi" w:hAnsiTheme="minorHAnsi" w:cstheme="minorHAnsi"/>
          </w:rPr>
          <w:delText>ity</w:delText>
        </w:r>
      </w:del>
      <w:r w:rsidRPr="008312CF">
        <w:rPr>
          <w:rFonts w:asciiTheme="minorHAnsi" w:hAnsiTheme="minorHAnsi" w:cstheme="minorHAnsi"/>
        </w:rPr>
        <w:t xml:space="preserve"> way </w:t>
      </w:r>
      <w:del w:id="88" w:author="James Raymond" w:date="2021-09-06T11:36:00Z">
        <w:r w:rsidR="00DB30BA" w:rsidDel="0087705C">
          <w:rPr>
            <w:rFonts w:asciiTheme="minorHAnsi" w:hAnsiTheme="minorHAnsi" w:cstheme="minorHAnsi"/>
          </w:rPr>
          <w:delText>for</w:delText>
        </w:r>
        <w:r w:rsidRPr="008312CF" w:rsidDel="0087705C">
          <w:rPr>
            <w:rFonts w:asciiTheme="minorHAnsi" w:hAnsiTheme="minorHAnsi" w:cstheme="minorHAnsi"/>
          </w:rPr>
          <w:delText xml:space="preserve"> </w:delText>
        </w:r>
      </w:del>
      <w:ins w:id="89" w:author="James Raymond" w:date="2021-09-06T11:36:00Z">
        <w:r w:rsidR="0087705C">
          <w:rPr>
            <w:rFonts w:asciiTheme="minorHAnsi" w:hAnsiTheme="minorHAnsi" w:cstheme="minorHAnsi"/>
          </w:rPr>
          <w:t>to</w:t>
        </w:r>
        <w:r w:rsidR="0087705C" w:rsidRPr="008312CF">
          <w:rPr>
            <w:rFonts w:asciiTheme="minorHAnsi" w:hAnsiTheme="minorHAnsi" w:cstheme="minorHAnsi"/>
          </w:rPr>
          <w:t xml:space="preserve"> </w:t>
        </w:r>
      </w:ins>
      <w:r w:rsidRPr="008312CF">
        <w:rPr>
          <w:rFonts w:asciiTheme="minorHAnsi" w:hAnsiTheme="minorHAnsi" w:cstheme="minorHAnsi"/>
        </w:rPr>
        <w:t>generat</w:t>
      </w:r>
      <w:ins w:id="90" w:author="James Raymond" w:date="2021-09-06T11:36:00Z">
        <w:r w:rsidR="0087705C">
          <w:rPr>
            <w:rFonts w:asciiTheme="minorHAnsi" w:hAnsiTheme="minorHAnsi" w:cstheme="minorHAnsi"/>
          </w:rPr>
          <w:t>e</w:t>
        </w:r>
      </w:ins>
      <w:del w:id="91" w:author="James Raymond" w:date="2021-09-06T11:36:00Z">
        <w:r w:rsidR="00DB30BA" w:rsidDel="0087705C">
          <w:rPr>
            <w:rFonts w:asciiTheme="minorHAnsi" w:hAnsiTheme="minorHAnsi" w:cstheme="minorHAnsi"/>
          </w:rPr>
          <w:delText>ing</w:delText>
        </w:r>
      </w:del>
      <w:r w:rsidR="002433FB">
        <w:rPr>
          <w:rFonts w:asciiTheme="minorHAnsi" w:hAnsiTheme="minorHAnsi" w:cstheme="minorHAnsi"/>
        </w:rPr>
        <w:t xml:space="preserve"> </w:t>
      </w:r>
      <w:del w:id="92" w:author="James Raymond" w:date="2021-09-06T11:36:00Z">
        <w:r w:rsidR="002433FB" w:rsidDel="0087705C">
          <w:rPr>
            <w:rFonts w:asciiTheme="minorHAnsi" w:hAnsiTheme="minorHAnsi" w:cstheme="minorHAnsi"/>
          </w:rPr>
          <w:delText>the</w:delText>
        </w:r>
        <w:r w:rsidRPr="008312CF" w:rsidDel="0087705C">
          <w:rPr>
            <w:rFonts w:asciiTheme="minorHAnsi" w:hAnsiTheme="minorHAnsi" w:cstheme="minorHAnsi"/>
          </w:rPr>
          <w:delText xml:space="preserve"> </w:delText>
        </w:r>
      </w:del>
      <w:r w:rsidRPr="008312CF">
        <w:rPr>
          <w:rFonts w:asciiTheme="minorHAnsi" w:hAnsiTheme="minorHAnsi" w:cstheme="minorHAnsi"/>
        </w:rPr>
        <w:t xml:space="preserve">new insights. </w:t>
      </w:r>
    </w:p>
    <w:p w14:paraId="59BFC173" w14:textId="77777777" w:rsidR="00683423" w:rsidRPr="008312CF" w:rsidRDefault="00683423" w:rsidP="008312CF">
      <w:pPr>
        <w:spacing w:line="360" w:lineRule="auto"/>
        <w:rPr>
          <w:rFonts w:cstheme="minorHAnsi"/>
          <w:lang w:val="en-GB"/>
        </w:rPr>
      </w:pPr>
    </w:p>
    <w:sectPr w:rsidR="00683423" w:rsidRPr="00831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ames Raymond" w:date="2021-11-21T10:30:00Z" w:initials="JR">
    <w:p w14:paraId="02EA04D1" w14:textId="09BB97DA" w:rsidR="00EC06D8" w:rsidRDefault="00EC06D8">
      <w:pPr>
        <w:pStyle w:val="CommentText"/>
      </w:pPr>
      <w:r>
        <w:rPr>
          <w:rStyle w:val="CommentReference"/>
        </w:rPr>
        <w:annotationRef/>
      </w:r>
      <w:r>
        <w:t xml:space="preserve">Thank you for using </w:t>
      </w:r>
      <w:r w:rsidR="0027654C">
        <w:rPr>
          <w:noProof/>
        </w:rPr>
        <w:t>commaclaus</w:t>
      </w:r>
      <w:r w:rsidR="0027654C">
        <w:rPr>
          <w:noProof/>
        </w:rPr>
        <w:t>e.com</w:t>
      </w:r>
      <w:r>
        <w:t>.</w:t>
      </w:r>
    </w:p>
    <w:p w14:paraId="0B27D183" w14:textId="183BF63B" w:rsidR="00EC06D8" w:rsidRDefault="00EC06D8">
      <w:pPr>
        <w:pStyle w:val="CommentText"/>
      </w:pPr>
    </w:p>
    <w:p w14:paraId="4F61F832" w14:textId="5DC20E17" w:rsidR="00EC06D8" w:rsidRDefault="0027654C">
      <w:pPr>
        <w:pStyle w:val="CommentText"/>
        <w:rPr>
          <w:noProof/>
        </w:rPr>
      </w:pPr>
      <w:r>
        <w:rPr>
          <w:noProof/>
        </w:rPr>
        <w:t>The change</w:t>
      </w:r>
      <w:r>
        <w:rPr>
          <w:noProof/>
        </w:rPr>
        <w:t xml:space="preserve">s I have </w:t>
      </w:r>
      <w:r>
        <w:rPr>
          <w:noProof/>
        </w:rPr>
        <w:t>made to th</w:t>
      </w:r>
      <w:r>
        <w:rPr>
          <w:noProof/>
        </w:rPr>
        <w:t>is</w:t>
      </w:r>
      <w:r>
        <w:rPr>
          <w:noProof/>
        </w:rPr>
        <w:t xml:space="preserve"> documen</w:t>
      </w:r>
      <w:r>
        <w:rPr>
          <w:noProof/>
        </w:rPr>
        <w:t>t</w:t>
      </w:r>
      <w:r>
        <w:rPr>
          <w:noProof/>
        </w:rPr>
        <w:t xml:space="preserve"> mostly focus</w:t>
      </w:r>
      <w:r>
        <w:rPr>
          <w:noProof/>
        </w:rPr>
        <w:t xml:space="preserve"> on correcting</w:t>
      </w:r>
      <w:r>
        <w:rPr>
          <w:noProof/>
        </w:rPr>
        <w:t xml:space="preserve"> </w:t>
      </w:r>
      <w:r w:rsidR="00EC06D8">
        <w:t>grammar and spelling mistakes and improv</w:t>
      </w:r>
      <w:r>
        <w:rPr>
          <w:noProof/>
        </w:rPr>
        <w:t>ing</w:t>
      </w:r>
      <w:r w:rsidR="00EC06D8">
        <w:t xml:space="preserve"> word choice.</w:t>
      </w:r>
      <w:r>
        <w:rPr>
          <w:noProof/>
        </w:rPr>
        <w:t xml:space="preserve"> The </w:t>
      </w:r>
      <w:r>
        <w:rPr>
          <w:noProof/>
        </w:rPr>
        <w:t>lo</w:t>
      </w:r>
      <w:r>
        <w:rPr>
          <w:noProof/>
        </w:rPr>
        <w:t xml:space="preserve">gical flow of the document </w:t>
      </w:r>
      <w:r>
        <w:rPr>
          <w:noProof/>
        </w:rPr>
        <w:t>i</w:t>
      </w:r>
      <w:r>
        <w:rPr>
          <w:noProof/>
        </w:rPr>
        <w:t xml:space="preserve">s </w:t>
      </w:r>
      <w:r>
        <w:rPr>
          <w:noProof/>
        </w:rPr>
        <w:t xml:space="preserve">generally </w:t>
      </w:r>
      <w:r>
        <w:rPr>
          <w:noProof/>
        </w:rPr>
        <w:t xml:space="preserve">very good. </w:t>
      </w:r>
    </w:p>
    <w:p w14:paraId="78A36989" w14:textId="1B296886" w:rsidR="00525F6E" w:rsidRDefault="00525F6E">
      <w:pPr>
        <w:pStyle w:val="CommentText"/>
        <w:rPr>
          <w:noProof/>
        </w:rPr>
      </w:pPr>
    </w:p>
    <w:p w14:paraId="1E9BAC68" w14:textId="0BD30367" w:rsidR="00525F6E" w:rsidRDefault="0027654C">
      <w:pPr>
        <w:pStyle w:val="CommentText"/>
        <w:rPr>
          <w:noProof/>
        </w:rPr>
      </w:pPr>
      <w:r>
        <w:rPr>
          <w:noProof/>
        </w:rPr>
        <w:t>Many of the ch</w:t>
      </w:r>
      <w:r>
        <w:rPr>
          <w:noProof/>
        </w:rPr>
        <w:t>anges</w:t>
      </w:r>
      <w:r>
        <w:rPr>
          <w:noProof/>
        </w:rPr>
        <w:t xml:space="preserve"> I have made</w:t>
      </w:r>
      <w:r>
        <w:rPr>
          <w:noProof/>
        </w:rPr>
        <w:t xml:space="preserve"> involve articles an</w:t>
      </w:r>
      <w:r>
        <w:rPr>
          <w:noProof/>
        </w:rPr>
        <w:t>d prepositions</w:t>
      </w:r>
      <w:r>
        <w:rPr>
          <w:noProof/>
        </w:rPr>
        <w:t>, so please pay parti</w:t>
      </w:r>
      <w:r>
        <w:rPr>
          <w:noProof/>
        </w:rPr>
        <w:t>cular attention to these when reviewing the text</w:t>
      </w:r>
      <w:r>
        <w:rPr>
          <w:noProof/>
        </w:rPr>
        <w:t xml:space="preserve">. </w:t>
      </w:r>
    </w:p>
    <w:p w14:paraId="335A07D2" w14:textId="7E084F93" w:rsidR="00EC06D8" w:rsidRDefault="00EC06D8">
      <w:pPr>
        <w:pStyle w:val="CommentText"/>
        <w:rPr>
          <w:noProof/>
        </w:rPr>
      </w:pPr>
    </w:p>
    <w:p w14:paraId="61948EBF" w14:textId="1DDD3B40" w:rsidR="00525F6E" w:rsidRDefault="0027654C">
      <w:pPr>
        <w:pStyle w:val="CommentText"/>
        <w:rPr>
          <w:noProof/>
        </w:rPr>
      </w:pPr>
      <w:r>
        <w:rPr>
          <w:noProof/>
        </w:rPr>
        <w:t>At one or two</w:t>
      </w:r>
      <w:r>
        <w:rPr>
          <w:noProof/>
        </w:rPr>
        <w:t xml:space="preserve"> point</w:t>
      </w:r>
      <w:r>
        <w:rPr>
          <w:noProof/>
        </w:rPr>
        <w:t xml:space="preserve">s </w:t>
      </w:r>
      <w:r>
        <w:rPr>
          <w:noProof/>
        </w:rPr>
        <w:t xml:space="preserve">I have left comments noting that the meaning is unclear or </w:t>
      </w:r>
      <w:r>
        <w:rPr>
          <w:noProof/>
        </w:rPr>
        <w:t>suggesting</w:t>
      </w:r>
      <w:r>
        <w:rPr>
          <w:noProof/>
        </w:rPr>
        <w:t xml:space="preserve"> </w:t>
      </w:r>
      <w:r>
        <w:rPr>
          <w:noProof/>
        </w:rPr>
        <w:t xml:space="preserve">alternative </w:t>
      </w:r>
      <w:r>
        <w:rPr>
          <w:noProof/>
        </w:rPr>
        <w:t>or optional changes</w:t>
      </w:r>
      <w:r>
        <w:rPr>
          <w:noProof/>
        </w:rPr>
        <w:t>.</w:t>
      </w:r>
      <w:r>
        <w:rPr>
          <w:noProof/>
        </w:rPr>
        <w:t xml:space="preserve"> Please check th</w:t>
      </w:r>
      <w:r>
        <w:rPr>
          <w:noProof/>
        </w:rPr>
        <w:t>ese comments carefully</w:t>
      </w:r>
      <w:r>
        <w:rPr>
          <w:noProof/>
        </w:rPr>
        <w:t>.</w:t>
      </w:r>
    </w:p>
    <w:p w14:paraId="1ECFD32A" w14:textId="171999C1" w:rsidR="00525F6E" w:rsidRDefault="00525F6E">
      <w:pPr>
        <w:pStyle w:val="CommentText"/>
        <w:rPr>
          <w:noProof/>
        </w:rPr>
      </w:pPr>
    </w:p>
    <w:p w14:paraId="6FC4ED89" w14:textId="693A6811" w:rsidR="00EC06D8" w:rsidRDefault="0027654C">
      <w:pPr>
        <w:pStyle w:val="CommentText"/>
      </w:pPr>
      <w:r>
        <w:rPr>
          <w:noProof/>
        </w:rPr>
        <w:t>Y</w:t>
      </w:r>
      <w:r>
        <w:rPr>
          <w:noProof/>
        </w:rPr>
        <w:t xml:space="preserve">ou are welcome to contact </w:t>
      </w:r>
      <w:r>
        <w:rPr>
          <w:noProof/>
        </w:rPr>
        <w:t>me with</w:t>
      </w:r>
      <w:r>
        <w:rPr>
          <w:noProof/>
        </w:rPr>
        <w:t xml:space="preserve"> any</w:t>
      </w:r>
      <w:r>
        <w:rPr>
          <w:noProof/>
        </w:rPr>
        <w:t xml:space="preserve"> questions</w:t>
      </w:r>
      <w:r>
        <w:rPr>
          <w:noProof/>
        </w:rPr>
        <w:t>.</w:t>
      </w:r>
    </w:p>
    <w:p w14:paraId="3A08E483" w14:textId="66C76984" w:rsidR="00EC06D8" w:rsidRDefault="00EC06D8">
      <w:pPr>
        <w:pStyle w:val="CommentText"/>
      </w:pPr>
      <w:r>
        <w:t xml:space="preserve"> </w:t>
      </w:r>
    </w:p>
  </w:comment>
  <w:comment w:id="9" w:author="James Raymond" w:date="2021-11-21T10:28:00Z" w:initials="JR">
    <w:p w14:paraId="48AD0B58" w14:textId="38DCCB66" w:rsidR="009A3C69" w:rsidRDefault="009A3C69">
      <w:pPr>
        <w:pStyle w:val="CommentText"/>
      </w:pPr>
      <w:r>
        <w:rPr>
          <w:rStyle w:val="CommentReference"/>
        </w:rPr>
        <w:annotationRef/>
      </w:r>
      <w:r>
        <w:t xml:space="preserve">The word ‘dodgy’ is too informal for academic writing. </w:t>
      </w:r>
    </w:p>
  </w:comment>
  <w:comment w:id="44" w:author="James Raymond" w:date="2021-09-06T11:33:00Z" w:initials="JR">
    <w:p w14:paraId="79392F47" w14:textId="317C6315" w:rsidR="002835AC" w:rsidRDefault="002835AC">
      <w:pPr>
        <w:pStyle w:val="CommentText"/>
      </w:pPr>
      <w:r>
        <w:rPr>
          <w:rStyle w:val="CommentReference"/>
        </w:rPr>
        <w:annotationRef/>
      </w:r>
      <w:r>
        <w:t>Or ‘a highly’?</w:t>
      </w:r>
    </w:p>
  </w:comment>
  <w:comment w:id="49" w:author="James Raymond" w:date="2021-09-06T11:33:00Z" w:initials="JR">
    <w:p w14:paraId="43D1CF29" w14:textId="61D94CEB" w:rsidR="00AA10D2" w:rsidRDefault="00AA10D2">
      <w:pPr>
        <w:pStyle w:val="CommentText"/>
      </w:pPr>
      <w:r>
        <w:rPr>
          <w:rStyle w:val="CommentReference"/>
        </w:rPr>
        <w:annotationRef/>
      </w:r>
      <w:r>
        <w:t>‘a kind of MRI’? ‘</w:t>
      </w:r>
      <w:proofErr w:type="gramStart"/>
      <w:r>
        <w:t>an</w:t>
      </w:r>
      <w:proofErr w:type="gramEnd"/>
      <w:r>
        <w:t xml:space="preserve"> MRI technique’?</w:t>
      </w:r>
    </w:p>
  </w:comment>
  <w:comment w:id="68" w:author="James Raymond" w:date="2021-09-06T11:35:00Z" w:initials="JR">
    <w:p w14:paraId="68B7D41D" w14:textId="1554AC06" w:rsidR="00AF6883" w:rsidRDefault="00AF6883">
      <w:pPr>
        <w:pStyle w:val="CommentText"/>
      </w:pPr>
      <w:r>
        <w:rPr>
          <w:rStyle w:val="CommentReference"/>
        </w:rPr>
        <w:annotationRef/>
      </w:r>
      <w:r>
        <w:t xml:space="preserve">Please check this change is consistent with the intended meaning. </w:t>
      </w:r>
    </w:p>
  </w:comment>
  <w:comment w:id="73" w:author="James Raymond" w:date="2021-09-06T11:36:00Z" w:initials="JR">
    <w:p w14:paraId="5F7A5B91" w14:textId="7846EE75" w:rsidR="000C31D8" w:rsidRDefault="000C31D8">
      <w:pPr>
        <w:pStyle w:val="CommentText"/>
      </w:pPr>
      <w:r>
        <w:rPr>
          <w:rStyle w:val="CommentReference"/>
        </w:rPr>
        <w:annotationRef/>
      </w:r>
      <w:r>
        <w:t>Or ‘employ’?</w:t>
      </w:r>
    </w:p>
  </w:comment>
  <w:comment w:id="83" w:author="James Raymond" w:date="2021-11-21T10:52:00Z" w:initials="JR">
    <w:p w14:paraId="77F1D650" w14:textId="3112AF6C" w:rsidR="00DB00A9" w:rsidRDefault="00DB00A9">
      <w:pPr>
        <w:pStyle w:val="CommentText"/>
      </w:pPr>
      <w:r>
        <w:rPr>
          <w:rStyle w:val="CommentReference"/>
        </w:rPr>
        <w:annotationRef/>
      </w:r>
      <w:r w:rsidR="00E76BBF">
        <w:t xml:space="preserve">Some hedging might be desirable here. </w:t>
      </w:r>
      <w:r>
        <w:t>‘</w:t>
      </w:r>
      <w:proofErr w:type="gramStart"/>
      <w:r>
        <w:t>should</w:t>
      </w:r>
      <w:proofErr w:type="gramEnd"/>
      <w:r>
        <w:t xml:space="preserve"> be’?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08E483" w15:done="0"/>
  <w15:commentEx w15:paraId="48AD0B58" w15:done="0"/>
  <w15:commentEx w15:paraId="79392F47" w15:done="0"/>
  <w15:commentEx w15:paraId="43D1CF29" w15:done="0"/>
  <w15:commentEx w15:paraId="68B7D41D" w15:done="0"/>
  <w15:commentEx w15:paraId="5F7A5B91" w15:done="0"/>
  <w15:commentEx w15:paraId="77F1D65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49E55" w16cex:dateUtc="2021-11-21T10:30:00Z"/>
  <w16cex:commentExtensible w16cex:durableId="25449DC0" w16cex:dateUtc="2021-11-21T10:28:00Z"/>
  <w16cex:commentExtensible w16cex:durableId="24E07B0B" w16cex:dateUtc="2021-09-06T10:33:00Z"/>
  <w16cex:commentExtensible w16cex:durableId="24E07B1B" w16cex:dateUtc="2021-09-06T10:33:00Z"/>
  <w16cex:commentExtensible w16cex:durableId="24E07B85" w16cex:dateUtc="2021-09-06T10:35:00Z"/>
  <w16cex:commentExtensible w16cex:durableId="24E07BAB" w16cex:dateUtc="2021-09-06T10:36:00Z"/>
  <w16cex:commentExtensible w16cex:durableId="2544A352" w16cex:dateUtc="2021-11-21T10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08E483" w16cid:durableId="25449E55"/>
  <w16cid:commentId w16cid:paraId="48AD0B58" w16cid:durableId="25449DC0"/>
  <w16cid:commentId w16cid:paraId="79392F47" w16cid:durableId="24E07B0B"/>
  <w16cid:commentId w16cid:paraId="43D1CF29" w16cid:durableId="24E07B1B"/>
  <w16cid:commentId w16cid:paraId="68B7D41D" w16cid:durableId="24E07B85"/>
  <w16cid:commentId w16cid:paraId="5F7A5B91" w16cid:durableId="24E07BAB"/>
  <w16cid:commentId w16cid:paraId="77F1D650" w16cid:durableId="2544A3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3B86" w14:textId="77777777" w:rsidR="0027654C" w:rsidRDefault="0027654C" w:rsidP="00A3434B">
      <w:r>
        <w:separator/>
      </w:r>
    </w:p>
  </w:endnote>
  <w:endnote w:type="continuationSeparator" w:id="0">
    <w:p w14:paraId="340F1F3C" w14:textId="77777777" w:rsidR="0027654C" w:rsidRDefault="0027654C" w:rsidP="00A3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ACF2" w14:textId="77777777" w:rsidR="0027654C" w:rsidRDefault="0027654C" w:rsidP="00A3434B">
      <w:r>
        <w:separator/>
      </w:r>
    </w:p>
  </w:footnote>
  <w:footnote w:type="continuationSeparator" w:id="0">
    <w:p w14:paraId="24AB2F9C" w14:textId="77777777" w:rsidR="0027654C" w:rsidRDefault="0027654C" w:rsidP="00A3434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mes Raymond">
    <w15:presenceInfo w15:providerId="Windows Live" w15:userId="1be67b74c016a4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00"/>
    <w:rsid w:val="00072633"/>
    <w:rsid w:val="000C31D8"/>
    <w:rsid w:val="00114C8A"/>
    <w:rsid w:val="001C691B"/>
    <w:rsid w:val="001D3C7F"/>
    <w:rsid w:val="0023582C"/>
    <w:rsid w:val="002371BC"/>
    <w:rsid w:val="002433FB"/>
    <w:rsid w:val="002642DD"/>
    <w:rsid w:val="0027654C"/>
    <w:rsid w:val="00277641"/>
    <w:rsid w:val="002835AC"/>
    <w:rsid w:val="002E0119"/>
    <w:rsid w:val="003A26E1"/>
    <w:rsid w:val="004821DD"/>
    <w:rsid w:val="00521073"/>
    <w:rsid w:val="00525B8C"/>
    <w:rsid w:val="00525F6E"/>
    <w:rsid w:val="005421C7"/>
    <w:rsid w:val="00555C0F"/>
    <w:rsid w:val="00591B24"/>
    <w:rsid w:val="00593039"/>
    <w:rsid w:val="005B1836"/>
    <w:rsid w:val="005D2076"/>
    <w:rsid w:val="00602D58"/>
    <w:rsid w:val="00607FA3"/>
    <w:rsid w:val="00653201"/>
    <w:rsid w:val="00683423"/>
    <w:rsid w:val="006B5A5E"/>
    <w:rsid w:val="006D22D6"/>
    <w:rsid w:val="00707BF5"/>
    <w:rsid w:val="00786645"/>
    <w:rsid w:val="00815A9C"/>
    <w:rsid w:val="008312CF"/>
    <w:rsid w:val="008320D1"/>
    <w:rsid w:val="00866CF2"/>
    <w:rsid w:val="00871EF1"/>
    <w:rsid w:val="0087705C"/>
    <w:rsid w:val="008D5864"/>
    <w:rsid w:val="008F75CF"/>
    <w:rsid w:val="009A3C69"/>
    <w:rsid w:val="00A3434B"/>
    <w:rsid w:val="00A52753"/>
    <w:rsid w:val="00A6013D"/>
    <w:rsid w:val="00A709A9"/>
    <w:rsid w:val="00AA10D2"/>
    <w:rsid w:val="00AF6883"/>
    <w:rsid w:val="00AF6A08"/>
    <w:rsid w:val="00B621EC"/>
    <w:rsid w:val="00BC202A"/>
    <w:rsid w:val="00CE3F0D"/>
    <w:rsid w:val="00CF4852"/>
    <w:rsid w:val="00CF5A8D"/>
    <w:rsid w:val="00D37439"/>
    <w:rsid w:val="00DA5093"/>
    <w:rsid w:val="00DB00A9"/>
    <w:rsid w:val="00DB30BA"/>
    <w:rsid w:val="00DD41D2"/>
    <w:rsid w:val="00E3018D"/>
    <w:rsid w:val="00E76BBF"/>
    <w:rsid w:val="00E86BD3"/>
    <w:rsid w:val="00EA2DED"/>
    <w:rsid w:val="00EC06D8"/>
    <w:rsid w:val="00EC5700"/>
    <w:rsid w:val="00EC5B67"/>
    <w:rsid w:val="00EF2E64"/>
    <w:rsid w:val="00EF70D9"/>
    <w:rsid w:val="00F86AF4"/>
    <w:rsid w:val="00F907B3"/>
    <w:rsid w:val="00FD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0258D"/>
  <w15:chartTrackingRefBased/>
  <w15:docId w15:val="{55061328-495D-0941-9469-B9CA9734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2C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F5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A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A8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A8D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343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34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43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34B"/>
    <w:rPr>
      <w:lang w:val="en-US"/>
    </w:rPr>
  </w:style>
  <w:style w:type="paragraph" w:styleId="Revision">
    <w:name w:val="Revision"/>
    <w:hidden/>
    <w:uiPriority w:val="99"/>
    <w:semiHidden/>
    <w:rsid w:val="00E86BD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Raymond</dc:creator>
  <cp:keywords/>
  <dc:description/>
  <cp:lastModifiedBy>James Raymond</cp:lastModifiedBy>
  <cp:revision>47</cp:revision>
  <dcterms:created xsi:type="dcterms:W3CDTF">2021-09-06T10:29:00Z</dcterms:created>
  <dcterms:modified xsi:type="dcterms:W3CDTF">2021-11-21T10:54:00Z</dcterms:modified>
</cp:coreProperties>
</file>